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4460E" w14:textId="77777777" w:rsidR="00F907F8" w:rsidRDefault="00F907F8"/>
    <w:p w14:paraId="5B2037E7" w14:textId="77777777" w:rsidR="004570B0" w:rsidRDefault="004570B0" w:rsidP="004570B0"/>
    <w:p w14:paraId="7E0D6C92" w14:textId="77777777" w:rsidR="004570B0" w:rsidRDefault="004570B0" w:rsidP="004570B0">
      <w:r>
        <w:t>Stichting NAK</w:t>
      </w:r>
    </w:p>
    <w:p w14:paraId="640B28DA" w14:textId="77777777" w:rsidR="004570B0" w:rsidRDefault="004570B0" w:rsidP="004570B0">
      <w:r>
        <w:t>T.a.v. rassenbeheerder aardappelen/zaaizaden</w:t>
      </w:r>
    </w:p>
    <w:p w14:paraId="1B2B314D" w14:textId="77777777" w:rsidR="004570B0" w:rsidRDefault="004570B0" w:rsidP="004570B0">
      <w:r>
        <w:t>Postbus 1115</w:t>
      </w:r>
    </w:p>
    <w:p w14:paraId="630F2559" w14:textId="77777777" w:rsidR="004570B0" w:rsidRDefault="004570B0" w:rsidP="004570B0">
      <w:r>
        <w:t>8300 BC EMMELOORD</w:t>
      </w:r>
    </w:p>
    <w:p w14:paraId="5718A105" w14:textId="77777777" w:rsidR="004570B0" w:rsidRDefault="004570B0" w:rsidP="004570B0"/>
    <w:p w14:paraId="66E626EA" w14:textId="77777777" w:rsidR="004570B0" w:rsidRDefault="004570B0" w:rsidP="004570B0"/>
    <w:p w14:paraId="266FC0A4" w14:textId="77777777" w:rsidR="004570B0" w:rsidRDefault="004570B0" w:rsidP="00923BB5">
      <w:pPr>
        <w:tabs>
          <w:tab w:val="left" w:pos="1800"/>
        </w:tabs>
        <w:rPr>
          <w:b w:val="0"/>
        </w:rPr>
      </w:pPr>
      <w:r>
        <w:rPr>
          <w:b w:val="0"/>
        </w:rPr>
        <w:t>Ondergetekende</w:t>
      </w:r>
      <w:r w:rsidR="00923BB5">
        <w:rPr>
          <w:b w:val="0"/>
        </w:rPr>
        <w:tab/>
      </w:r>
      <w:r>
        <w:rPr>
          <w:b w:val="0"/>
        </w:rPr>
        <w:t>:</w:t>
      </w:r>
      <w:r w:rsidR="00923BB5">
        <w:rPr>
          <w:b w:val="0"/>
        </w:rPr>
        <w:t xml:space="preserve"> </w:t>
      </w:r>
      <w:r w:rsidR="00923BB5">
        <w:rPr>
          <w:b w:val="0"/>
        </w:rPr>
        <w:fldChar w:fldCharType="begin">
          <w:ffData>
            <w:name w:val="Text1"/>
            <w:enabled/>
            <w:calcOnExit w:val="0"/>
            <w:textInput/>
          </w:ffData>
        </w:fldChar>
      </w:r>
      <w:bookmarkStart w:id="0" w:name="Text1"/>
      <w:r w:rsidR="00923BB5">
        <w:rPr>
          <w:b w:val="0"/>
        </w:rPr>
        <w:instrText xml:space="preserve"> FORMTEXT </w:instrText>
      </w:r>
      <w:r w:rsidR="000549E2" w:rsidRPr="00923BB5">
        <w:rPr>
          <w:b w:val="0"/>
        </w:rPr>
      </w:r>
      <w:r w:rsidR="00923BB5">
        <w:rPr>
          <w:b w:val="0"/>
        </w:rPr>
        <w:fldChar w:fldCharType="separate"/>
      </w:r>
      <w:r w:rsidR="00923BB5">
        <w:rPr>
          <w:b w:val="0"/>
          <w:noProof/>
        </w:rPr>
        <w:t> </w:t>
      </w:r>
      <w:r w:rsidR="00923BB5">
        <w:rPr>
          <w:b w:val="0"/>
          <w:noProof/>
        </w:rPr>
        <w:t> </w:t>
      </w:r>
      <w:r w:rsidR="00923BB5">
        <w:rPr>
          <w:b w:val="0"/>
          <w:noProof/>
        </w:rPr>
        <w:t> </w:t>
      </w:r>
      <w:r w:rsidR="00923BB5">
        <w:rPr>
          <w:b w:val="0"/>
          <w:noProof/>
        </w:rPr>
        <w:t> </w:t>
      </w:r>
      <w:r w:rsidR="00923BB5">
        <w:rPr>
          <w:b w:val="0"/>
          <w:noProof/>
        </w:rPr>
        <w:t> </w:t>
      </w:r>
      <w:r w:rsidR="00923BB5">
        <w:rPr>
          <w:b w:val="0"/>
        </w:rPr>
        <w:fldChar w:fldCharType="end"/>
      </w:r>
      <w:bookmarkEnd w:id="0"/>
    </w:p>
    <w:p w14:paraId="283E210E" w14:textId="77777777" w:rsidR="00923BB5" w:rsidRDefault="00923BB5" w:rsidP="00923BB5">
      <w:pPr>
        <w:tabs>
          <w:tab w:val="left" w:pos="1800"/>
        </w:tabs>
        <w:rPr>
          <w:b w:val="0"/>
        </w:rPr>
      </w:pPr>
    </w:p>
    <w:p w14:paraId="7286E8E1" w14:textId="77777777" w:rsidR="00923BB5" w:rsidRDefault="004570B0" w:rsidP="00923BB5">
      <w:pPr>
        <w:tabs>
          <w:tab w:val="left" w:pos="1800"/>
        </w:tabs>
        <w:rPr>
          <w:b w:val="0"/>
          <w:u w:val="single"/>
        </w:rPr>
      </w:pPr>
      <w:r>
        <w:rPr>
          <w:b w:val="0"/>
        </w:rPr>
        <w:t>Adres</w:t>
      </w:r>
      <w:r w:rsidR="00923BB5">
        <w:rPr>
          <w:b w:val="0"/>
        </w:rPr>
        <w:tab/>
      </w:r>
      <w:r>
        <w:rPr>
          <w:b w:val="0"/>
        </w:rPr>
        <w:t>:</w:t>
      </w:r>
      <w:r w:rsidR="00923BB5">
        <w:rPr>
          <w:b w:val="0"/>
        </w:rPr>
        <w:t xml:space="preserve"> </w:t>
      </w:r>
      <w:r w:rsidR="00923BB5">
        <w:rPr>
          <w:b w:val="0"/>
        </w:rPr>
        <w:fldChar w:fldCharType="begin">
          <w:ffData>
            <w:name w:val="Text2"/>
            <w:enabled/>
            <w:calcOnExit w:val="0"/>
            <w:textInput/>
          </w:ffData>
        </w:fldChar>
      </w:r>
      <w:bookmarkStart w:id="1" w:name="Text2"/>
      <w:r w:rsidR="00923BB5">
        <w:rPr>
          <w:b w:val="0"/>
        </w:rPr>
        <w:instrText xml:space="preserve"> FORMTEXT </w:instrText>
      </w:r>
      <w:r w:rsidR="000549E2" w:rsidRPr="00923BB5">
        <w:rPr>
          <w:b w:val="0"/>
        </w:rPr>
      </w:r>
      <w:r w:rsidR="00923BB5">
        <w:rPr>
          <w:b w:val="0"/>
        </w:rPr>
        <w:fldChar w:fldCharType="separate"/>
      </w:r>
      <w:r w:rsidR="00923BB5">
        <w:rPr>
          <w:b w:val="0"/>
          <w:noProof/>
        </w:rPr>
        <w:t> </w:t>
      </w:r>
      <w:r w:rsidR="00923BB5">
        <w:rPr>
          <w:b w:val="0"/>
          <w:noProof/>
        </w:rPr>
        <w:t> </w:t>
      </w:r>
      <w:r w:rsidR="00923BB5">
        <w:rPr>
          <w:b w:val="0"/>
          <w:noProof/>
        </w:rPr>
        <w:t> </w:t>
      </w:r>
      <w:r w:rsidR="00923BB5">
        <w:rPr>
          <w:b w:val="0"/>
          <w:noProof/>
        </w:rPr>
        <w:t> </w:t>
      </w:r>
      <w:r w:rsidR="00923BB5">
        <w:rPr>
          <w:b w:val="0"/>
          <w:noProof/>
        </w:rPr>
        <w:t> </w:t>
      </w:r>
      <w:r w:rsidR="00923BB5">
        <w:rPr>
          <w:b w:val="0"/>
        </w:rPr>
        <w:fldChar w:fldCharType="end"/>
      </w:r>
      <w:bookmarkEnd w:id="1"/>
    </w:p>
    <w:p w14:paraId="3CA0F4ED" w14:textId="77777777" w:rsidR="004570B0" w:rsidRDefault="004570B0" w:rsidP="004570B0">
      <w:pPr>
        <w:rPr>
          <w:b w:val="0"/>
        </w:rPr>
      </w:pPr>
    </w:p>
    <w:p w14:paraId="05E1053D" w14:textId="77777777" w:rsidR="004570B0" w:rsidRDefault="004570B0" w:rsidP="004570B0">
      <w:pPr>
        <w:rPr>
          <w:b w:val="0"/>
        </w:rPr>
      </w:pPr>
      <w:r>
        <w:rPr>
          <w:b w:val="0"/>
        </w:rPr>
        <w:t>kweker van landbouwgewassen, verklaart</w:t>
      </w:r>
    </w:p>
    <w:p w14:paraId="2492A02C" w14:textId="77777777" w:rsidR="004570B0" w:rsidRDefault="004570B0" w:rsidP="004570B0">
      <w:pPr>
        <w:rPr>
          <w:b w:val="0"/>
        </w:rPr>
      </w:pPr>
    </w:p>
    <w:p w14:paraId="28177581" w14:textId="77777777" w:rsidR="004570B0" w:rsidRDefault="004570B0" w:rsidP="004570B0">
      <w:pPr>
        <w:rPr>
          <w:b w:val="0"/>
          <w:u w:val="single"/>
        </w:rPr>
      </w:pPr>
      <w:r>
        <w:rPr>
          <w:b w:val="0"/>
        </w:rPr>
        <w:t xml:space="preserve">1. dat </w:t>
      </w:r>
      <w:r>
        <w:rPr>
          <w:b w:val="0"/>
        </w:rPr>
        <w:tab/>
      </w:r>
      <w:r w:rsidR="00923BB5">
        <w:rPr>
          <w:b w:val="0"/>
        </w:rPr>
        <w:fldChar w:fldCharType="begin">
          <w:ffData>
            <w:name w:val="Text3"/>
            <w:enabled/>
            <w:calcOnExit w:val="0"/>
            <w:textInput/>
          </w:ffData>
        </w:fldChar>
      </w:r>
      <w:bookmarkStart w:id="2" w:name="Text3"/>
      <w:r w:rsidR="00923BB5">
        <w:rPr>
          <w:b w:val="0"/>
        </w:rPr>
        <w:instrText xml:space="preserve"> FORMTEXT </w:instrText>
      </w:r>
      <w:r w:rsidR="000549E2" w:rsidRPr="00923BB5">
        <w:rPr>
          <w:b w:val="0"/>
        </w:rPr>
      </w:r>
      <w:r w:rsidR="00923BB5">
        <w:rPr>
          <w:b w:val="0"/>
        </w:rPr>
        <w:fldChar w:fldCharType="separate"/>
      </w:r>
      <w:r w:rsidR="00923BB5">
        <w:rPr>
          <w:b w:val="0"/>
          <w:noProof/>
        </w:rPr>
        <w:t> </w:t>
      </w:r>
      <w:r w:rsidR="00923BB5">
        <w:rPr>
          <w:b w:val="0"/>
          <w:noProof/>
        </w:rPr>
        <w:t> </w:t>
      </w:r>
      <w:r w:rsidR="00923BB5">
        <w:rPr>
          <w:b w:val="0"/>
          <w:noProof/>
        </w:rPr>
        <w:t> </w:t>
      </w:r>
      <w:r w:rsidR="00923BB5">
        <w:rPr>
          <w:b w:val="0"/>
          <w:noProof/>
        </w:rPr>
        <w:t> </w:t>
      </w:r>
      <w:r w:rsidR="00923BB5">
        <w:rPr>
          <w:b w:val="0"/>
          <w:noProof/>
        </w:rPr>
        <w:t> </w:t>
      </w:r>
      <w:r w:rsidR="00923BB5">
        <w:rPr>
          <w:b w:val="0"/>
        </w:rPr>
        <w:fldChar w:fldCharType="end"/>
      </w:r>
      <w:bookmarkEnd w:id="2"/>
    </w:p>
    <w:p w14:paraId="27038E36" w14:textId="77777777" w:rsidR="004570B0" w:rsidRDefault="004570B0" w:rsidP="004570B0">
      <w:pPr>
        <w:rPr>
          <w:b w:val="0"/>
        </w:rPr>
      </w:pPr>
    </w:p>
    <w:p w14:paraId="4E7377DF" w14:textId="77777777" w:rsidR="004570B0" w:rsidRDefault="004570B0" w:rsidP="004570B0">
      <w:pPr>
        <w:ind w:left="270"/>
        <w:rPr>
          <w:b w:val="0"/>
          <w:u w:val="single"/>
        </w:rPr>
      </w:pPr>
      <w:r>
        <w:rPr>
          <w:b w:val="0"/>
        </w:rPr>
        <w:t xml:space="preserve">te </w:t>
      </w:r>
      <w:r>
        <w:rPr>
          <w:b w:val="0"/>
        </w:rPr>
        <w:tab/>
      </w:r>
      <w:r w:rsidR="00923BB5">
        <w:rPr>
          <w:b w:val="0"/>
        </w:rPr>
        <w:fldChar w:fldCharType="begin">
          <w:ffData>
            <w:name w:val="Text4"/>
            <w:enabled/>
            <w:calcOnExit w:val="0"/>
            <w:textInput/>
          </w:ffData>
        </w:fldChar>
      </w:r>
      <w:bookmarkStart w:id="3" w:name="Text4"/>
      <w:r w:rsidR="00923BB5">
        <w:rPr>
          <w:b w:val="0"/>
        </w:rPr>
        <w:instrText xml:space="preserve"> FORMTEXT </w:instrText>
      </w:r>
      <w:r w:rsidR="000549E2" w:rsidRPr="00923BB5">
        <w:rPr>
          <w:b w:val="0"/>
        </w:rPr>
      </w:r>
      <w:r w:rsidR="00923BB5">
        <w:rPr>
          <w:b w:val="0"/>
        </w:rPr>
        <w:fldChar w:fldCharType="separate"/>
      </w:r>
      <w:r w:rsidR="00923BB5">
        <w:rPr>
          <w:b w:val="0"/>
          <w:noProof/>
        </w:rPr>
        <w:t> </w:t>
      </w:r>
      <w:r w:rsidR="00923BB5">
        <w:rPr>
          <w:b w:val="0"/>
          <w:noProof/>
        </w:rPr>
        <w:t> </w:t>
      </w:r>
      <w:r w:rsidR="00923BB5">
        <w:rPr>
          <w:b w:val="0"/>
          <w:noProof/>
        </w:rPr>
        <w:t> </w:t>
      </w:r>
      <w:r w:rsidR="00923BB5">
        <w:rPr>
          <w:b w:val="0"/>
          <w:noProof/>
        </w:rPr>
        <w:t> </w:t>
      </w:r>
      <w:r w:rsidR="00923BB5">
        <w:rPr>
          <w:b w:val="0"/>
          <w:noProof/>
        </w:rPr>
        <w:t> </w:t>
      </w:r>
      <w:r w:rsidR="00923BB5">
        <w:rPr>
          <w:b w:val="0"/>
        </w:rPr>
        <w:fldChar w:fldCharType="end"/>
      </w:r>
      <w:bookmarkEnd w:id="3"/>
    </w:p>
    <w:p w14:paraId="3ECA8013" w14:textId="77777777" w:rsidR="004570B0" w:rsidRDefault="004570B0" w:rsidP="004570B0">
      <w:pPr>
        <w:rPr>
          <w:b w:val="0"/>
        </w:rPr>
      </w:pPr>
    </w:p>
    <w:p w14:paraId="79A03F7A" w14:textId="77777777" w:rsidR="004570B0" w:rsidRDefault="004570B0" w:rsidP="00923BB5">
      <w:pPr>
        <w:ind w:left="240"/>
        <w:rPr>
          <w:b w:val="0"/>
        </w:rPr>
      </w:pPr>
      <w:r>
        <w:rPr>
          <w:b w:val="0"/>
        </w:rPr>
        <w:t>is aangesteld als vertegenwoordiger in Nederland voor de hieronder genoemde rassen en als zodanig is belast met de behartiging van de belangen in Nederland voor zover deze verband houden met het werkgebied van de NAK,</w:t>
      </w:r>
    </w:p>
    <w:p w14:paraId="13B01EB7" w14:textId="77777777" w:rsidR="004570B0" w:rsidRDefault="004570B0" w:rsidP="004570B0">
      <w:pPr>
        <w:rPr>
          <w:b w:val="0"/>
        </w:rPr>
      </w:pPr>
    </w:p>
    <w:p w14:paraId="6696FB77" w14:textId="77777777" w:rsidR="004570B0" w:rsidRDefault="004570B0" w:rsidP="00923BB5">
      <w:pPr>
        <w:tabs>
          <w:tab w:val="left" w:pos="1080"/>
          <w:tab w:val="left" w:pos="4680"/>
          <w:tab w:val="left" w:pos="5160"/>
        </w:tabs>
        <w:spacing w:line="360" w:lineRule="auto"/>
        <w:ind w:left="245"/>
        <w:rPr>
          <w:b w:val="0"/>
          <w:u w:val="single"/>
        </w:rPr>
      </w:pPr>
      <w:r>
        <w:rPr>
          <w:b w:val="0"/>
        </w:rPr>
        <w:t>gewas:</w:t>
      </w:r>
      <w:r>
        <w:rPr>
          <w:b w:val="0"/>
        </w:rPr>
        <w:tab/>
      </w:r>
      <w:r w:rsidR="00923BB5">
        <w:rPr>
          <w:b w:val="0"/>
        </w:rPr>
        <w:fldChar w:fldCharType="begin">
          <w:ffData>
            <w:name w:val="Text5"/>
            <w:enabled/>
            <w:calcOnExit w:val="0"/>
            <w:textInput/>
          </w:ffData>
        </w:fldChar>
      </w:r>
      <w:bookmarkStart w:id="4" w:name="Text5"/>
      <w:r w:rsidR="00923BB5">
        <w:rPr>
          <w:b w:val="0"/>
        </w:rPr>
        <w:instrText xml:space="preserve"> FORMTEXT </w:instrText>
      </w:r>
      <w:r w:rsidR="000549E2" w:rsidRPr="00923BB5">
        <w:rPr>
          <w:b w:val="0"/>
        </w:rPr>
      </w:r>
      <w:r w:rsidR="00923BB5">
        <w:rPr>
          <w:b w:val="0"/>
        </w:rPr>
        <w:fldChar w:fldCharType="separate"/>
      </w:r>
      <w:r w:rsidR="00923BB5">
        <w:rPr>
          <w:b w:val="0"/>
          <w:noProof/>
        </w:rPr>
        <w:t> </w:t>
      </w:r>
      <w:r w:rsidR="00923BB5">
        <w:rPr>
          <w:b w:val="0"/>
          <w:noProof/>
        </w:rPr>
        <w:t> </w:t>
      </w:r>
      <w:r w:rsidR="00923BB5">
        <w:rPr>
          <w:b w:val="0"/>
          <w:noProof/>
        </w:rPr>
        <w:t> </w:t>
      </w:r>
      <w:r w:rsidR="00923BB5">
        <w:rPr>
          <w:b w:val="0"/>
          <w:noProof/>
        </w:rPr>
        <w:t> </w:t>
      </w:r>
      <w:r w:rsidR="00923BB5">
        <w:rPr>
          <w:b w:val="0"/>
          <w:noProof/>
        </w:rPr>
        <w:t> </w:t>
      </w:r>
      <w:r w:rsidR="00923BB5">
        <w:rPr>
          <w:b w:val="0"/>
        </w:rPr>
        <w:fldChar w:fldCharType="end"/>
      </w:r>
      <w:bookmarkEnd w:id="4"/>
      <w:r w:rsidR="00923BB5">
        <w:rPr>
          <w:b w:val="0"/>
        </w:rPr>
        <w:t xml:space="preserve"> </w:t>
      </w:r>
      <w:r w:rsidR="00923BB5">
        <w:rPr>
          <w:b w:val="0"/>
        </w:rPr>
        <w:tab/>
      </w:r>
      <w:r>
        <w:rPr>
          <w:b w:val="0"/>
        </w:rPr>
        <w:t>ras:</w:t>
      </w:r>
      <w:r w:rsidR="00923BB5">
        <w:rPr>
          <w:b w:val="0"/>
        </w:rPr>
        <w:t xml:space="preserve"> </w:t>
      </w:r>
      <w:r w:rsidR="00923BB5">
        <w:rPr>
          <w:b w:val="0"/>
        </w:rPr>
        <w:tab/>
      </w:r>
      <w:r w:rsidR="00923BB5">
        <w:rPr>
          <w:b w:val="0"/>
        </w:rPr>
        <w:fldChar w:fldCharType="begin">
          <w:ffData>
            <w:name w:val="Text10"/>
            <w:enabled/>
            <w:calcOnExit w:val="0"/>
            <w:textInput/>
          </w:ffData>
        </w:fldChar>
      </w:r>
      <w:bookmarkStart w:id="5" w:name="Text10"/>
      <w:r w:rsidR="00923BB5">
        <w:rPr>
          <w:b w:val="0"/>
        </w:rPr>
        <w:instrText xml:space="preserve"> FORMTEXT </w:instrText>
      </w:r>
      <w:r w:rsidR="000549E2" w:rsidRPr="00923BB5">
        <w:rPr>
          <w:b w:val="0"/>
        </w:rPr>
      </w:r>
      <w:r w:rsidR="00923BB5">
        <w:rPr>
          <w:b w:val="0"/>
        </w:rPr>
        <w:fldChar w:fldCharType="separate"/>
      </w:r>
      <w:r w:rsidR="00923BB5">
        <w:rPr>
          <w:b w:val="0"/>
          <w:noProof/>
        </w:rPr>
        <w:t> </w:t>
      </w:r>
      <w:r w:rsidR="00923BB5">
        <w:rPr>
          <w:b w:val="0"/>
          <w:noProof/>
        </w:rPr>
        <w:t> </w:t>
      </w:r>
      <w:r w:rsidR="00923BB5">
        <w:rPr>
          <w:b w:val="0"/>
          <w:noProof/>
        </w:rPr>
        <w:t> </w:t>
      </w:r>
      <w:r w:rsidR="00923BB5">
        <w:rPr>
          <w:b w:val="0"/>
          <w:noProof/>
        </w:rPr>
        <w:t> </w:t>
      </w:r>
      <w:r w:rsidR="00923BB5">
        <w:rPr>
          <w:b w:val="0"/>
          <w:noProof/>
        </w:rPr>
        <w:t> </w:t>
      </w:r>
      <w:r w:rsidR="00923BB5">
        <w:rPr>
          <w:b w:val="0"/>
        </w:rPr>
        <w:fldChar w:fldCharType="end"/>
      </w:r>
      <w:bookmarkEnd w:id="5"/>
      <w:r w:rsidR="00923BB5">
        <w:rPr>
          <w:b w:val="0"/>
        </w:rPr>
        <w:t xml:space="preserve"> </w:t>
      </w:r>
    </w:p>
    <w:p w14:paraId="4939EBC8" w14:textId="77777777" w:rsidR="004570B0" w:rsidRPr="004A2720" w:rsidRDefault="004570B0" w:rsidP="00923BB5">
      <w:pPr>
        <w:tabs>
          <w:tab w:val="left" w:pos="1080"/>
          <w:tab w:val="left" w:pos="4680"/>
          <w:tab w:val="left" w:pos="5160"/>
        </w:tabs>
        <w:spacing w:line="360" w:lineRule="auto"/>
        <w:ind w:left="245"/>
        <w:rPr>
          <w:b w:val="0"/>
          <w:u w:val="single"/>
        </w:rPr>
      </w:pPr>
      <w:r>
        <w:rPr>
          <w:b w:val="0"/>
        </w:rPr>
        <w:t>gewas:</w:t>
      </w:r>
      <w:r>
        <w:rPr>
          <w:b w:val="0"/>
        </w:rPr>
        <w:tab/>
      </w:r>
      <w:r w:rsidR="00923BB5">
        <w:rPr>
          <w:b w:val="0"/>
        </w:rPr>
        <w:fldChar w:fldCharType="begin">
          <w:ffData>
            <w:name w:val="Text6"/>
            <w:enabled/>
            <w:calcOnExit w:val="0"/>
            <w:textInput/>
          </w:ffData>
        </w:fldChar>
      </w:r>
      <w:bookmarkStart w:id="6" w:name="Text6"/>
      <w:r w:rsidR="00923BB5">
        <w:rPr>
          <w:b w:val="0"/>
        </w:rPr>
        <w:instrText xml:space="preserve"> FORMTEXT </w:instrText>
      </w:r>
      <w:r w:rsidR="000549E2" w:rsidRPr="00923BB5">
        <w:rPr>
          <w:b w:val="0"/>
        </w:rPr>
      </w:r>
      <w:r w:rsidR="00923BB5">
        <w:rPr>
          <w:b w:val="0"/>
        </w:rPr>
        <w:fldChar w:fldCharType="separate"/>
      </w:r>
      <w:r w:rsidR="00923BB5">
        <w:rPr>
          <w:b w:val="0"/>
          <w:noProof/>
        </w:rPr>
        <w:t> </w:t>
      </w:r>
      <w:r w:rsidR="00923BB5">
        <w:rPr>
          <w:b w:val="0"/>
          <w:noProof/>
        </w:rPr>
        <w:t> </w:t>
      </w:r>
      <w:r w:rsidR="00923BB5">
        <w:rPr>
          <w:b w:val="0"/>
          <w:noProof/>
        </w:rPr>
        <w:t> </w:t>
      </w:r>
      <w:r w:rsidR="00923BB5">
        <w:rPr>
          <w:b w:val="0"/>
          <w:noProof/>
        </w:rPr>
        <w:t> </w:t>
      </w:r>
      <w:r w:rsidR="00923BB5">
        <w:rPr>
          <w:b w:val="0"/>
          <w:noProof/>
        </w:rPr>
        <w:t> </w:t>
      </w:r>
      <w:r w:rsidR="00923BB5">
        <w:rPr>
          <w:b w:val="0"/>
        </w:rPr>
        <w:fldChar w:fldCharType="end"/>
      </w:r>
      <w:bookmarkEnd w:id="6"/>
      <w:r w:rsidR="00923BB5">
        <w:rPr>
          <w:b w:val="0"/>
        </w:rPr>
        <w:t xml:space="preserve"> </w:t>
      </w:r>
      <w:r w:rsidR="00923BB5">
        <w:rPr>
          <w:b w:val="0"/>
        </w:rPr>
        <w:tab/>
      </w:r>
      <w:r>
        <w:rPr>
          <w:b w:val="0"/>
        </w:rPr>
        <w:t>ras:</w:t>
      </w:r>
      <w:r w:rsidRPr="00923BB5">
        <w:rPr>
          <w:b w:val="0"/>
        </w:rPr>
        <w:tab/>
      </w:r>
      <w:r w:rsidR="00923BB5" w:rsidRPr="00923BB5">
        <w:rPr>
          <w:b w:val="0"/>
        </w:rPr>
        <w:fldChar w:fldCharType="begin">
          <w:ffData>
            <w:name w:val="Text11"/>
            <w:enabled/>
            <w:calcOnExit w:val="0"/>
            <w:textInput/>
          </w:ffData>
        </w:fldChar>
      </w:r>
      <w:bookmarkStart w:id="7" w:name="Text11"/>
      <w:r w:rsidR="00923BB5" w:rsidRPr="00923BB5">
        <w:rPr>
          <w:b w:val="0"/>
        </w:rPr>
        <w:instrText xml:space="preserve"> FORMTEXT </w:instrText>
      </w:r>
      <w:r w:rsidR="000549E2" w:rsidRPr="00923BB5">
        <w:rPr>
          <w:b w:val="0"/>
        </w:rPr>
      </w:r>
      <w:r w:rsidR="00923BB5" w:rsidRPr="00923BB5">
        <w:rPr>
          <w:b w:val="0"/>
        </w:rPr>
        <w:fldChar w:fldCharType="separate"/>
      </w:r>
      <w:r w:rsidR="00923BB5" w:rsidRPr="00923BB5">
        <w:rPr>
          <w:b w:val="0"/>
          <w:noProof/>
        </w:rPr>
        <w:t> </w:t>
      </w:r>
      <w:r w:rsidR="00923BB5" w:rsidRPr="00923BB5">
        <w:rPr>
          <w:b w:val="0"/>
          <w:noProof/>
        </w:rPr>
        <w:t> </w:t>
      </w:r>
      <w:r w:rsidR="00923BB5" w:rsidRPr="00923BB5">
        <w:rPr>
          <w:b w:val="0"/>
          <w:noProof/>
        </w:rPr>
        <w:t> </w:t>
      </w:r>
      <w:r w:rsidR="00923BB5" w:rsidRPr="00923BB5">
        <w:rPr>
          <w:b w:val="0"/>
          <w:noProof/>
        </w:rPr>
        <w:t> </w:t>
      </w:r>
      <w:r w:rsidR="00923BB5" w:rsidRPr="00923BB5">
        <w:rPr>
          <w:b w:val="0"/>
          <w:noProof/>
        </w:rPr>
        <w:t> </w:t>
      </w:r>
      <w:r w:rsidR="00923BB5" w:rsidRPr="00923BB5">
        <w:rPr>
          <w:b w:val="0"/>
        </w:rPr>
        <w:fldChar w:fldCharType="end"/>
      </w:r>
      <w:bookmarkEnd w:id="7"/>
    </w:p>
    <w:p w14:paraId="4E17328B" w14:textId="77777777" w:rsidR="004570B0" w:rsidRPr="004A2720" w:rsidRDefault="004570B0" w:rsidP="00923BB5">
      <w:pPr>
        <w:tabs>
          <w:tab w:val="left" w:pos="1080"/>
          <w:tab w:val="left" w:pos="4680"/>
          <w:tab w:val="left" w:pos="5160"/>
        </w:tabs>
        <w:spacing w:line="360" w:lineRule="auto"/>
        <w:ind w:left="245"/>
        <w:rPr>
          <w:b w:val="0"/>
          <w:u w:val="single"/>
        </w:rPr>
      </w:pPr>
      <w:r>
        <w:rPr>
          <w:b w:val="0"/>
        </w:rPr>
        <w:t>gewas:</w:t>
      </w:r>
      <w:r>
        <w:rPr>
          <w:b w:val="0"/>
        </w:rPr>
        <w:tab/>
      </w:r>
      <w:r w:rsidR="00923BB5">
        <w:rPr>
          <w:b w:val="0"/>
        </w:rPr>
        <w:fldChar w:fldCharType="begin">
          <w:ffData>
            <w:name w:val="Text7"/>
            <w:enabled/>
            <w:calcOnExit w:val="0"/>
            <w:textInput/>
          </w:ffData>
        </w:fldChar>
      </w:r>
      <w:bookmarkStart w:id="8" w:name="Text7"/>
      <w:r w:rsidR="00923BB5">
        <w:rPr>
          <w:b w:val="0"/>
        </w:rPr>
        <w:instrText xml:space="preserve"> FORMTEXT </w:instrText>
      </w:r>
      <w:r w:rsidR="000549E2" w:rsidRPr="00923BB5">
        <w:rPr>
          <w:b w:val="0"/>
        </w:rPr>
      </w:r>
      <w:r w:rsidR="00923BB5">
        <w:rPr>
          <w:b w:val="0"/>
        </w:rPr>
        <w:fldChar w:fldCharType="separate"/>
      </w:r>
      <w:r w:rsidR="00923BB5">
        <w:rPr>
          <w:b w:val="0"/>
          <w:noProof/>
        </w:rPr>
        <w:t> </w:t>
      </w:r>
      <w:r w:rsidR="00923BB5">
        <w:rPr>
          <w:b w:val="0"/>
          <w:noProof/>
        </w:rPr>
        <w:t> </w:t>
      </w:r>
      <w:r w:rsidR="00923BB5">
        <w:rPr>
          <w:b w:val="0"/>
          <w:noProof/>
        </w:rPr>
        <w:t> </w:t>
      </w:r>
      <w:r w:rsidR="00923BB5">
        <w:rPr>
          <w:b w:val="0"/>
          <w:noProof/>
        </w:rPr>
        <w:t> </w:t>
      </w:r>
      <w:r w:rsidR="00923BB5">
        <w:rPr>
          <w:b w:val="0"/>
          <w:noProof/>
        </w:rPr>
        <w:t> </w:t>
      </w:r>
      <w:r w:rsidR="00923BB5">
        <w:rPr>
          <w:b w:val="0"/>
        </w:rPr>
        <w:fldChar w:fldCharType="end"/>
      </w:r>
      <w:bookmarkEnd w:id="8"/>
      <w:r w:rsidR="00923BB5">
        <w:rPr>
          <w:b w:val="0"/>
        </w:rPr>
        <w:t xml:space="preserve"> </w:t>
      </w:r>
      <w:r w:rsidR="00923BB5">
        <w:rPr>
          <w:b w:val="0"/>
        </w:rPr>
        <w:tab/>
      </w:r>
      <w:r>
        <w:rPr>
          <w:b w:val="0"/>
        </w:rPr>
        <w:t>ras:</w:t>
      </w:r>
      <w:r w:rsidRPr="00923BB5">
        <w:rPr>
          <w:b w:val="0"/>
        </w:rPr>
        <w:tab/>
      </w:r>
      <w:r w:rsidR="00923BB5" w:rsidRPr="00923BB5">
        <w:rPr>
          <w:b w:val="0"/>
        </w:rPr>
        <w:fldChar w:fldCharType="begin">
          <w:ffData>
            <w:name w:val="Text12"/>
            <w:enabled/>
            <w:calcOnExit w:val="0"/>
            <w:textInput/>
          </w:ffData>
        </w:fldChar>
      </w:r>
      <w:bookmarkStart w:id="9" w:name="Text12"/>
      <w:r w:rsidR="00923BB5" w:rsidRPr="00923BB5">
        <w:rPr>
          <w:b w:val="0"/>
        </w:rPr>
        <w:instrText xml:space="preserve"> FORMTEXT </w:instrText>
      </w:r>
      <w:r w:rsidR="000549E2" w:rsidRPr="00923BB5">
        <w:rPr>
          <w:b w:val="0"/>
        </w:rPr>
      </w:r>
      <w:r w:rsidR="00923BB5" w:rsidRPr="00923BB5">
        <w:rPr>
          <w:b w:val="0"/>
        </w:rPr>
        <w:fldChar w:fldCharType="separate"/>
      </w:r>
      <w:r w:rsidR="00923BB5" w:rsidRPr="00923BB5">
        <w:rPr>
          <w:b w:val="0"/>
          <w:noProof/>
        </w:rPr>
        <w:t> </w:t>
      </w:r>
      <w:r w:rsidR="00923BB5" w:rsidRPr="00923BB5">
        <w:rPr>
          <w:b w:val="0"/>
          <w:noProof/>
        </w:rPr>
        <w:t> </w:t>
      </w:r>
      <w:r w:rsidR="00923BB5" w:rsidRPr="00923BB5">
        <w:rPr>
          <w:b w:val="0"/>
          <w:noProof/>
        </w:rPr>
        <w:t> </w:t>
      </w:r>
      <w:r w:rsidR="00923BB5" w:rsidRPr="00923BB5">
        <w:rPr>
          <w:b w:val="0"/>
          <w:noProof/>
        </w:rPr>
        <w:t> </w:t>
      </w:r>
      <w:r w:rsidR="00923BB5" w:rsidRPr="00923BB5">
        <w:rPr>
          <w:b w:val="0"/>
          <w:noProof/>
        </w:rPr>
        <w:t> </w:t>
      </w:r>
      <w:r w:rsidR="00923BB5" w:rsidRPr="00923BB5">
        <w:rPr>
          <w:b w:val="0"/>
        </w:rPr>
        <w:fldChar w:fldCharType="end"/>
      </w:r>
      <w:bookmarkEnd w:id="9"/>
    </w:p>
    <w:p w14:paraId="6AFAE4FF" w14:textId="77777777" w:rsidR="004570B0" w:rsidRPr="004A2720" w:rsidRDefault="004570B0" w:rsidP="00923BB5">
      <w:pPr>
        <w:tabs>
          <w:tab w:val="left" w:pos="1080"/>
          <w:tab w:val="left" w:pos="4680"/>
          <w:tab w:val="left" w:pos="5160"/>
        </w:tabs>
        <w:spacing w:line="360" w:lineRule="auto"/>
        <w:ind w:left="245"/>
        <w:rPr>
          <w:b w:val="0"/>
          <w:u w:val="single"/>
        </w:rPr>
      </w:pPr>
      <w:r>
        <w:rPr>
          <w:b w:val="0"/>
        </w:rPr>
        <w:t>gewas:</w:t>
      </w:r>
      <w:r>
        <w:rPr>
          <w:b w:val="0"/>
        </w:rPr>
        <w:tab/>
      </w:r>
      <w:r w:rsidR="00923BB5">
        <w:rPr>
          <w:b w:val="0"/>
        </w:rPr>
        <w:fldChar w:fldCharType="begin">
          <w:ffData>
            <w:name w:val="Text8"/>
            <w:enabled/>
            <w:calcOnExit w:val="0"/>
            <w:textInput/>
          </w:ffData>
        </w:fldChar>
      </w:r>
      <w:bookmarkStart w:id="10" w:name="Text8"/>
      <w:r w:rsidR="00923BB5">
        <w:rPr>
          <w:b w:val="0"/>
        </w:rPr>
        <w:instrText xml:space="preserve"> FORMTEXT </w:instrText>
      </w:r>
      <w:r w:rsidR="000549E2" w:rsidRPr="00923BB5">
        <w:rPr>
          <w:b w:val="0"/>
        </w:rPr>
      </w:r>
      <w:r w:rsidR="00923BB5">
        <w:rPr>
          <w:b w:val="0"/>
        </w:rPr>
        <w:fldChar w:fldCharType="separate"/>
      </w:r>
      <w:r w:rsidR="00923BB5">
        <w:rPr>
          <w:b w:val="0"/>
          <w:noProof/>
        </w:rPr>
        <w:t> </w:t>
      </w:r>
      <w:r w:rsidR="00923BB5">
        <w:rPr>
          <w:b w:val="0"/>
          <w:noProof/>
        </w:rPr>
        <w:t> </w:t>
      </w:r>
      <w:r w:rsidR="00923BB5">
        <w:rPr>
          <w:b w:val="0"/>
          <w:noProof/>
        </w:rPr>
        <w:t> </w:t>
      </w:r>
      <w:r w:rsidR="00923BB5">
        <w:rPr>
          <w:b w:val="0"/>
          <w:noProof/>
        </w:rPr>
        <w:t> </w:t>
      </w:r>
      <w:r w:rsidR="00923BB5">
        <w:rPr>
          <w:b w:val="0"/>
          <w:noProof/>
        </w:rPr>
        <w:t> </w:t>
      </w:r>
      <w:r w:rsidR="00923BB5">
        <w:rPr>
          <w:b w:val="0"/>
        </w:rPr>
        <w:fldChar w:fldCharType="end"/>
      </w:r>
      <w:bookmarkEnd w:id="10"/>
      <w:r w:rsidR="00923BB5">
        <w:rPr>
          <w:b w:val="0"/>
        </w:rPr>
        <w:t xml:space="preserve"> </w:t>
      </w:r>
      <w:r w:rsidR="00923BB5">
        <w:rPr>
          <w:b w:val="0"/>
        </w:rPr>
        <w:tab/>
      </w:r>
      <w:r>
        <w:rPr>
          <w:b w:val="0"/>
        </w:rPr>
        <w:t>ras:</w:t>
      </w:r>
      <w:r w:rsidRPr="00923BB5">
        <w:rPr>
          <w:b w:val="0"/>
        </w:rPr>
        <w:tab/>
      </w:r>
      <w:r w:rsidR="00923BB5" w:rsidRPr="00923BB5">
        <w:rPr>
          <w:b w:val="0"/>
        </w:rPr>
        <w:fldChar w:fldCharType="begin">
          <w:ffData>
            <w:name w:val="Text13"/>
            <w:enabled/>
            <w:calcOnExit w:val="0"/>
            <w:textInput/>
          </w:ffData>
        </w:fldChar>
      </w:r>
      <w:bookmarkStart w:id="11" w:name="Text13"/>
      <w:r w:rsidR="00923BB5" w:rsidRPr="00923BB5">
        <w:rPr>
          <w:b w:val="0"/>
        </w:rPr>
        <w:instrText xml:space="preserve"> FORMTEXT </w:instrText>
      </w:r>
      <w:r w:rsidR="000549E2" w:rsidRPr="00923BB5">
        <w:rPr>
          <w:b w:val="0"/>
        </w:rPr>
      </w:r>
      <w:r w:rsidR="00923BB5" w:rsidRPr="00923BB5">
        <w:rPr>
          <w:b w:val="0"/>
        </w:rPr>
        <w:fldChar w:fldCharType="separate"/>
      </w:r>
      <w:r w:rsidR="00923BB5" w:rsidRPr="00923BB5">
        <w:rPr>
          <w:b w:val="0"/>
          <w:noProof/>
        </w:rPr>
        <w:t> </w:t>
      </w:r>
      <w:r w:rsidR="00923BB5" w:rsidRPr="00923BB5">
        <w:rPr>
          <w:b w:val="0"/>
          <w:noProof/>
        </w:rPr>
        <w:t> </w:t>
      </w:r>
      <w:r w:rsidR="00923BB5" w:rsidRPr="00923BB5">
        <w:rPr>
          <w:b w:val="0"/>
          <w:noProof/>
        </w:rPr>
        <w:t> </w:t>
      </w:r>
      <w:r w:rsidR="00923BB5" w:rsidRPr="00923BB5">
        <w:rPr>
          <w:b w:val="0"/>
          <w:noProof/>
        </w:rPr>
        <w:t> </w:t>
      </w:r>
      <w:r w:rsidR="00923BB5" w:rsidRPr="00923BB5">
        <w:rPr>
          <w:b w:val="0"/>
          <w:noProof/>
        </w:rPr>
        <w:t> </w:t>
      </w:r>
      <w:r w:rsidR="00923BB5" w:rsidRPr="00923BB5">
        <w:rPr>
          <w:b w:val="0"/>
        </w:rPr>
        <w:fldChar w:fldCharType="end"/>
      </w:r>
      <w:bookmarkEnd w:id="11"/>
    </w:p>
    <w:p w14:paraId="362FF70F" w14:textId="77777777" w:rsidR="004570B0" w:rsidRPr="004A2720" w:rsidRDefault="004570B0" w:rsidP="00923BB5">
      <w:pPr>
        <w:tabs>
          <w:tab w:val="left" w:pos="1080"/>
          <w:tab w:val="left" w:pos="4680"/>
          <w:tab w:val="left" w:pos="5160"/>
        </w:tabs>
        <w:spacing w:line="360" w:lineRule="auto"/>
        <w:ind w:left="245"/>
        <w:rPr>
          <w:b w:val="0"/>
          <w:u w:val="single"/>
        </w:rPr>
      </w:pPr>
      <w:r>
        <w:rPr>
          <w:b w:val="0"/>
        </w:rPr>
        <w:t>gewas:</w:t>
      </w:r>
      <w:r>
        <w:rPr>
          <w:b w:val="0"/>
        </w:rPr>
        <w:tab/>
      </w:r>
      <w:r w:rsidR="00923BB5">
        <w:rPr>
          <w:b w:val="0"/>
        </w:rPr>
        <w:fldChar w:fldCharType="begin">
          <w:ffData>
            <w:name w:val="Text9"/>
            <w:enabled/>
            <w:calcOnExit w:val="0"/>
            <w:textInput/>
          </w:ffData>
        </w:fldChar>
      </w:r>
      <w:bookmarkStart w:id="12" w:name="Text9"/>
      <w:r w:rsidR="00923BB5">
        <w:rPr>
          <w:b w:val="0"/>
        </w:rPr>
        <w:instrText xml:space="preserve"> FORMTEXT </w:instrText>
      </w:r>
      <w:r w:rsidR="000549E2" w:rsidRPr="00923BB5">
        <w:rPr>
          <w:b w:val="0"/>
        </w:rPr>
      </w:r>
      <w:r w:rsidR="00923BB5">
        <w:rPr>
          <w:b w:val="0"/>
        </w:rPr>
        <w:fldChar w:fldCharType="separate"/>
      </w:r>
      <w:r w:rsidR="00923BB5">
        <w:rPr>
          <w:b w:val="0"/>
          <w:noProof/>
        </w:rPr>
        <w:t> </w:t>
      </w:r>
      <w:r w:rsidR="00923BB5">
        <w:rPr>
          <w:b w:val="0"/>
          <w:noProof/>
        </w:rPr>
        <w:t> </w:t>
      </w:r>
      <w:r w:rsidR="00923BB5">
        <w:rPr>
          <w:b w:val="0"/>
          <w:noProof/>
        </w:rPr>
        <w:t> </w:t>
      </w:r>
      <w:r w:rsidR="00923BB5">
        <w:rPr>
          <w:b w:val="0"/>
          <w:noProof/>
        </w:rPr>
        <w:t> </w:t>
      </w:r>
      <w:r w:rsidR="00923BB5">
        <w:rPr>
          <w:b w:val="0"/>
          <w:noProof/>
        </w:rPr>
        <w:t> </w:t>
      </w:r>
      <w:r w:rsidR="00923BB5">
        <w:rPr>
          <w:b w:val="0"/>
        </w:rPr>
        <w:fldChar w:fldCharType="end"/>
      </w:r>
      <w:bookmarkEnd w:id="12"/>
      <w:r w:rsidR="00923BB5">
        <w:rPr>
          <w:b w:val="0"/>
        </w:rPr>
        <w:t xml:space="preserve"> </w:t>
      </w:r>
      <w:r w:rsidR="00923BB5">
        <w:rPr>
          <w:b w:val="0"/>
        </w:rPr>
        <w:tab/>
      </w:r>
      <w:r>
        <w:rPr>
          <w:b w:val="0"/>
        </w:rPr>
        <w:t>ras:</w:t>
      </w:r>
      <w:r w:rsidR="00923BB5">
        <w:rPr>
          <w:b w:val="0"/>
        </w:rPr>
        <w:tab/>
      </w:r>
      <w:r w:rsidR="00923BB5">
        <w:rPr>
          <w:b w:val="0"/>
        </w:rPr>
        <w:fldChar w:fldCharType="begin">
          <w:ffData>
            <w:name w:val="Text14"/>
            <w:enabled/>
            <w:calcOnExit w:val="0"/>
            <w:textInput/>
          </w:ffData>
        </w:fldChar>
      </w:r>
      <w:bookmarkStart w:id="13" w:name="Text14"/>
      <w:r w:rsidR="00923BB5">
        <w:rPr>
          <w:b w:val="0"/>
        </w:rPr>
        <w:instrText xml:space="preserve"> FORMTEXT </w:instrText>
      </w:r>
      <w:r w:rsidR="000549E2" w:rsidRPr="00923BB5">
        <w:rPr>
          <w:b w:val="0"/>
        </w:rPr>
      </w:r>
      <w:r w:rsidR="00923BB5">
        <w:rPr>
          <w:b w:val="0"/>
        </w:rPr>
        <w:fldChar w:fldCharType="separate"/>
      </w:r>
      <w:r w:rsidR="00923BB5">
        <w:rPr>
          <w:b w:val="0"/>
          <w:noProof/>
        </w:rPr>
        <w:t> </w:t>
      </w:r>
      <w:r w:rsidR="00923BB5">
        <w:rPr>
          <w:b w:val="0"/>
          <w:noProof/>
        </w:rPr>
        <w:t> </w:t>
      </w:r>
      <w:r w:rsidR="00923BB5">
        <w:rPr>
          <w:b w:val="0"/>
          <w:noProof/>
        </w:rPr>
        <w:t> </w:t>
      </w:r>
      <w:r w:rsidR="00923BB5">
        <w:rPr>
          <w:b w:val="0"/>
          <w:noProof/>
        </w:rPr>
        <w:t> </w:t>
      </w:r>
      <w:r w:rsidR="00923BB5">
        <w:rPr>
          <w:b w:val="0"/>
          <w:noProof/>
        </w:rPr>
        <w:t> </w:t>
      </w:r>
      <w:r w:rsidR="00923BB5">
        <w:rPr>
          <w:b w:val="0"/>
        </w:rPr>
        <w:fldChar w:fldCharType="end"/>
      </w:r>
      <w:bookmarkEnd w:id="13"/>
      <w:r w:rsidR="00923BB5">
        <w:rPr>
          <w:b w:val="0"/>
          <w:u w:val="single"/>
        </w:rPr>
        <w:t xml:space="preserve"> </w:t>
      </w:r>
    </w:p>
    <w:p w14:paraId="6925CDFE" w14:textId="77777777" w:rsidR="004570B0" w:rsidRDefault="004570B0" w:rsidP="004570B0">
      <w:pPr>
        <w:rPr>
          <w:b w:val="0"/>
          <w:u w:val="single"/>
        </w:rPr>
      </w:pPr>
    </w:p>
    <w:p w14:paraId="6A5C776A" w14:textId="77777777" w:rsidR="004570B0" w:rsidRDefault="004570B0" w:rsidP="00923BB5">
      <w:pPr>
        <w:ind w:left="240" w:hanging="240"/>
        <w:rPr>
          <w:b w:val="0"/>
        </w:rPr>
      </w:pPr>
      <w:r>
        <w:rPr>
          <w:b w:val="0"/>
        </w:rPr>
        <w:t>2. dat intrekking van de aanstelling als vertegenwoordiger wordt gemeld aan de rassenbeheerder van de NAK. De datum die wordt geregistreerd is de datum van ontvangst of de datum die bij de intrekking wordt vermeld.</w:t>
      </w:r>
    </w:p>
    <w:p w14:paraId="785E1E28" w14:textId="77777777" w:rsidR="004570B0" w:rsidRDefault="004570B0" w:rsidP="004570B0">
      <w:pPr>
        <w:rPr>
          <w:b w:val="0"/>
          <w:u w:val="single"/>
        </w:rPr>
      </w:pPr>
    </w:p>
    <w:p w14:paraId="4DB7E003" w14:textId="77777777" w:rsidR="004570B0" w:rsidRDefault="004570B0" w:rsidP="004570B0">
      <w:pPr>
        <w:rPr>
          <w:b w:val="0"/>
          <w:u w:val="single"/>
        </w:rPr>
      </w:pPr>
    </w:p>
    <w:p w14:paraId="2219BA1E" w14:textId="77777777" w:rsidR="00923BB5" w:rsidRDefault="00923BB5" w:rsidP="004570B0">
      <w:pPr>
        <w:rPr>
          <w:b w:val="0"/>
          <w:u w:val="single"/>
        </w:rPr>
      </w:pPr>
    </w:p>
    <w:p w14:paraId="5005E15F" w14:textId="77777777" w:rsidR="00923BB5" w:rsidRDefault="00923BB5" w:rsidP="004570B0">
      <w:pPr>
        <w:rPr>
          <w:b w:val="0"/>
          <w:u w:val="single"/>
        </w:rPr>
      </w:pPr>
    </w:p>
    <w:p w14:paraId="0CA3D680" w14:textId="77777777" w:rsidR="00923BB5" w:rsidRDefault="00923BB5" w:rsidP="004570B0">
      <w:pPr>
        <w:rPr>
          <w:b w:val="0"/>
          <w:u w:val="single"/>
        </w:rPr>
      </w:pPr>
    </w:p>
    <w:p w14:paraId="0468AFF0" w14:textId="77777777" w:rsidR="00923BB5" w:rsidRDefault="00923BB5" w:rsidP="004570B0">
      <w:pPr>
        <w:rPr>
          <w:b w:val="0"/>
          <w:u w:val="single"/>
        </w:rPr>
      </w:pPr>
    </w:p>
    <w:p w14:paraId="3F324FF2" w14:textId="77777777" w:rsidR="00923BB5" w:rsidRDefault="00923BB5" w:rsidP="004570B0">
      <w:pPr>
        <w:rPr>
          <w:b w:val="0"/>
          <w:u w:val="single"/>
        </w:rPr>
      </w:pPr>
    </w:p>
    <w:p w14:paraId="0831D4E1" w14:textId="77777777" w:rsidR="00923BB5" w:rsidRDefault="00923BB5" w:rsidP="004570B0">
      <w:pPr>
        <w:rPr>
          <w:b w:val="0"/>
          <w:u w:val="single"/>
        </w:rPr>
      </w:pPr>
    </w:p>
    <w:p w14:paraId="7AC066AB" w14:textId="77777777" w:rsidR="004570B0" w:rsidRPr="007B35A6" w:rsidRDefault="00923BB5" w:rsidP="004570B0">
      <w:pPr>
        <w:rPr>
          <w:b w:val="0"/>
        </w:rPr>
      </w:pPr>
      <w:r>
        <w:rPr>
          <w:b w:val="0"/>
          <w:u w:val="single"/>
        </w:rPr>
        <w:fldChar w:fldCharType="begin">
          <w:ffData>
            <w:name w:val="Text15"/>
            <w:enabled/>
            <w:calcOnExit w:val="0"/>
            <w:textInput/>
          </w:ffData>
        </w:fldChar>
      </w:r>
      <w:bookmarkStart w:id="14" w:name="Text15"/>
      <w:r>
        <w:rPr>
          <w:b w:val="0"/>
          <w:u w:val="single"/>
        </w:rPr>
        <w:instrText xml:space="preserve"> FORMTEXT </w:instrText>
      </w:r>
      <w:r w:rsidR="000549E2" w:rsidRPr="00923BB5">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b w:val="0"/>
          <w:u w:val="single"/>
        </w:rPr>
        <w:fldChar w:fldCharType="end"/>
      </w:r>
      <w:bookmarkEnd w:id="14"/>
      <w:r w:rsidR="004570B0">
        <w:rPr>
          <w:b w:val="0"/>
          <w:u w:val="single"/>
        </w:rPr>
        <w:tab/>
      </w:r>
      <w:r w:rsidR="004570B0">
        <w:rPr>
          <w:b w:val="0"/>
          <w:u w:val="single"/>
        </w:rPr>
        <w:tab/>
      </w:r>
      <w:r w:rsidR="004570B0">
        <w:rPr>
          <w:b w:val="0"/>
          <w:u w:val="single"/>
        </w:rPr>
        <w:tab/>
      </w:r>
      <w:r w:rsidR="004570B0">
        <w:rPr>
          <w:b w:val="0"/>
          <w:u w:val="single"/>
        </w:rPr>
        <w:tab/>
      </w:r>
      <w:r w:rsidR="004570B0">
        <w:rPr>
          <w:b w:val="0"/>
          <w:u w:val="single"/>
        </w:rPr>
        <w:tab/>
      </w:r>
      <w:r w:rsidR="004570B0">
        <w:rPr>
          <w:b w:val="0"/>
        </w:rPr>
        <w:t xml:space="preserve">, </w:t>
      </w:r>
      <w:r>
        <w:rPr>
          <w:b w:val="0"/>
        </w:rPr>
        <w:fldChar w:fldCharType="begin">
          <w:ffData>
            <w:name w:val="Text16"/>
            <w:enabled/>
            <w:calcOnExit w:val="0"/>
            <w:textInput/>
          </w:ffData>
        </w:fldChar>
      </w:r>
      <w:bookmarkStart w:id="15" w:name="Text16"/>
      <w:r>
        <w:rPr>
          <w:b w:val="0"/>
        </w:rPr>
        <w:instrText xml:space="preserve"> FORMTEXT </w:instrText>
      </w:r>
      <w:r w:rsidR="000549E2" w:rsidRPr="00923BB5">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5"/>
      <w:r>
        <w:rPr>
          <w:b w:val="0"/>
        </w:rPr>
        <w:t xml:space="preserve">, </w:t>
      </w:r>
      <w:r w:rsidR="004570B0">
        <w:rPr>
          <w:b w:val="0"/>
        </w:rPr>
        <w:t xml:space="preserve"> 20</w:t>
      </w:r>
      <w:r>
        <w:rPr>
          <w:b w:val="0"/>
        </w:rPr>
        <w:t xml:space="preserve"> </w:t>
      </w:r>
      <w:r>
        <w:rPr>
          <w:b w:val="0"/>
        </w:rPr>
        <w:fldChar w:fldCharType="begin">
          <w:ffData>
            <w:name w:val="Text17"/>
            <w:enabled/>
            <w:calcOnExit w:val="0"/>
            <w:textInput/>
          </w:ffData>
        </w:fldChar>
      </w:r>
      <w:bookmarkStart w:id="16" w:name="Text17"/>
      <w:r>
        <w:rPr>
          <w:b w:val="0"/>
        </w:rPr>
        <w:instrText xml:space="preserve"> FORMTEXT </w:instrText>
      </w:r>
      <w:r w:rsidR="000549E2" w:rsidRPr="00923BB5">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6"/>
      <w:r w:rsidR="004570B0">
        <w:rPr>
          <w:b w:val="0"/>
          <w:u w:val="single"/>
        </w:rPr>
        <w:tab/>
      </w:r>
      <w:r w:rsidR="004570B0">
        <w:rPr>
          <w:b w:val="0"/>
        </w:rPr>
        <w:t xml:space="preserve">, </w:t>
      </w:r>
      <w:r w:rsidR="007D0995">
        <w:rPr>
          <w:b w:val="0"/>
        </w:rPr>
        <w:t xml:space="preserve"> </w:t>
      </w:r>
      <w:r w:rsidR="007D0995">
        <w:rPr>
          <w:b w:val="0"/>
        </w:rPr>
        <w:fldChar w:fldCharType="begin">
          <w:ffData>
            <w:name w:val="Text18"/>
            <w:enabled/>
            <w:calcOnExit w:val="0"/>
            <w:textInput/>
          </w:ffData>
        </w:fldChar>
      </w:r>
      <w:bookmarkStart w:id="17" w:name="Text18"/>
      <w:r w:rsidR="007D0995">
        <w:rPr>
          <w:b w:val="0"/>
        </w:rPr>
        <w:instrText xml:space="preserve"> FORMTEXT </w:instrText>
      </w:r>
      <w:r w:rsidR="000549E2" w:rsidRPr="007D0995">
        <w:rPr>
          <w:b w:val="0"/>
        </w:rPr>
      </w:r>
      <w:r w:rsidR="007D0995">
        <w:rPr>
          <w:b w:val="0"/>
        </w:rPr>
        <w:fldChar w:fldCharType="separate"/>
      </w:r>
      <w:r w:rsidR="007D0995">
        <w:rPr>
          <w:b w:val="0"/>
          <w:noProof/>
        </w:rPr>
        <w:t> </w:t>
      </w:r>
      <w:r w:rsidR="007D0995">
        <w:rPr>
          <w:b w:val="0"/>
          <w:noProof/>
        </w:rPr>
        <w:t> </w:t>
      </w:r>
      <w:r w:rsidR="007D0995">
        <w:rPr>
          <w:b w:val="0"/>
          <w:noProof/>
        </w:rPr>
        <w:t> </w:t>
      </w:r>
      <w:r w:rsidR="007D0995">
        <w:rPr>
          <w:b w:val="0"/>
          <w:noProof/>
        </w:rPr>
        <w:t> </w:t>
      </w:r>
      <w:r w:rsidR="007D0995">
        <w:rPr>
          <w:b w:val="0"/>
          <w:noProof/>
        </w:rPr>
        <w:t> </w:t>
      </w:r>
      <w:r w:rsidR="007D0995">
        <w:rPr>
          <w:b w:val="0"/>
        </w:rPr>
        <w:fldChar w:fldCharType="end"/>
      </w:r>
      <w:bookmarkEnd w:id="17"/>
      <w:r w:rsidR="004570B0">
        <w:rPr>
          <w:b w:val="0"/>
        </w:rPr>
        <w:t>______________</w:t>
      </w:r>
    </w:p>
    <w:p w14:paraId="422FB165" w14:textId="77777777" w:rsidR="004570B0" w:rsidRDefault="004570B0" w:rsidP="004570B0">
      <w:pPr>
        <w:rPr>
          <w:b w:val="0"/>
        </w:rPr>
      </w:pPr>
      <w:r w:rsidRPr="007B35A6">
        <w:rPr>
          <w:b w:val="0"/>
          <w:sz w:val="22"/>
          <w:szCs w:val="22"/>
        </w:rPr>
        <w:t>(plaats)</w:t>
      </w:r>
      <w:r w:rsidRPr="007B35A6">
        <w:rPr>
          <w:b w:val="0"/>
          <w:sz w:val="22"/>
          <w:szCs w:val="22"/>
        </w:rPr>
        <w:tab/>
      </w:r>
      <w:r w:rsidRPr="007B35A6">
        <w:rPr>
          <w:b w:val="0"/>
          <w:sz w:val="22"/>
          <w:szCs w:val="22"/>
        </w:rPr>
        <w:tab/>
      </w:r>
      <w:r>
        <w:rPr>
          <w:b w:val="0"/>
          <w:sz w:val="22"/>
          <w:szCs w:val="22"/>
        </w:rPr>
        <w:tab/>
      </w:r>
      <w:r>
        <w:rPr>
          <w:b w:val="0"/>
          <w:sz w:val="22"/>
          <w:szCs w:val="22"/>
        </w:rPr>
        <w:tab/>
      </w:r>
      <w:r>
        <w:rPr>
          <w:b w:val="0"/>
          <w:sz w:val="22"/>
          <w:szCs w:val="22"/>
        </w:rPr>
        <w:tab/>
      </w:r>
      <w:r w:rsidR="007D0995">
        <w:rPr>
          <w:b w:val="0"/>
          <w:sz w:val="22"/>
          <w:szCs w:val="22"/>
        </w:rPr>
        <w:t xml:space="preserve">     </w:t>
      </w:r>
      <w:r w:rsidRPr="007B35A6">
        <w:rPr>
          <w:b w:val="0"/>
          <w:sz w:val="22"/>
          <w:szCs w:val="22"/>
        </w:rPr>
        <w:t>(datum)</w:t>
      </w:r>
      <w:r>
        <w:rPr>
          <w:b w:val="0"/>
          <w:sz w:val="22"/>
          <w:szCs w:val="22"/>
        </w:rPr>
        <w:tab/>
      </w:r>
      <w:r>
        <w:rPr>
          <w:b w:val="0"/>
          <w:sz w:val="22"/>
          <w:szCs w:val="22"/>
        </w:rPr>
        <w:tab/>
      </w:r>
      <w:r w:rsidR="007D0995">
        <w:rPr>
          <w:b w:val="0"/>
          <w:sz w:val="22"/>
          <w:szCs w:val="22"/>
        </w:rPr>
        <w:t xml:space="preserve">   </w:t>
      </w:r>
      <w:r>
        <w:rPr>
          <w:b w:val="0"/>
          <w:sz w:val="22"/>
          <w:szCs w:val="22"/>
        </w:rPr>
        <w:t>(d</w:t>
      </w:r>
      <w:r>
        <w:rPr>
          <w:b w:val="0"/>
        </w:rPr>
        <w:t>e ondergetekende)</w:t>
      </w:r>
    </w:p>
    <w:p w14:paraId="3AB55286" w14:textId="77777777" w:rsidR="004570B0" w:rsidRPr="007B35A6" w:rsidRDefault="004570B0" w:rsidP="004570B0">
      <w:pPr>
        <w:ind w:left="270"/>
        <w:rPr>
          <w:b w:val="0"/>
          <w:sz w:val="22"/>
          <w:szCs w:val="22"/>
        </w:rPr>
      </w:pPr>
      <w:r>
        <w:rPr>
          <w:b w:val="0"/>
        </w:rPr>
        <w:br w:type="page"/>
      </w:r>
    </w:p>
    <w:p w14:paraId="592BA88F" w14:textId="77777777" w:rsidR="004570B0" w:rsidRDefault="004570B0" w:rsidP="004570B0">
      <w:pPr>
        <w:spacing w:before="100"/>
        <w:rPr>
          <w:b w:val="0"/>
        </w:rPr>
      </w:pPr>
    </w:p>
    <w:p w14:paraId="7AEE5388" w14:textId="77777777" w:rsidR="004570B0" w:rsidRDefault="004570B0" w:rsidP="004570B0">
      <w:r>
        <w:t>Stichting NAK</w:t>
      </w:r>
    </w:p>
    <w:p w14:paraId="24078397" w14:textId="77777777" w:rsidR="004570B0" w:rsidRDefault="004570B0" w:rsidP="004570B0">
      <w:pPr>
        <w:numPr>
          <w:ins w:id="18" w:author="Local Document" w:date="2009-03-02T10:04:00Z"/>
        </w:numPr>
      </w:pPr>
      <w:r>
        <w:t>T.a.v. rassenbeheerder aardappelen/zaaizaden</w:t>
      </w:r>
    </w:p>
    <w:p w14:paraId="4F500302" w14:textId="77777777" w:rsidR="004570B0" w:rsidRDefault="004570B0" w:rsidP="004570B0">
      <w:r>
        <w:t>Postbus 1115</w:t>
      </w:r>
    </w:p>
    <w:p w14:paraId="4B9044AF" w14:textId="77777777" w:rsidR="004570B0" w:rsidRDefault="004570B0" w:rsidP="004570B0">
      <w:r>
        <w:t>8300 BC Emmeloord</w:t>
      </w:r>
    </w:p>
    <w:p w14:paraId="78A7C90F" w14:textId="77777777" w:rsidR="004570B0" w:rsidRDefault="004570B0" w:rsidP="004570B0"/>
    <w:p w14:paraId="57D93C55" w14:textId="77777777" w:rsidR="00923BB5" w:rsidRDefault="00923BB5" w:rsidP="004570B0"/>
    <w:p w14:paraId="43EC7AB2" w14:textId="77777777" w:rsidR="004570B0" w:rsidRDefault="004570B0" w:rsidP="004570B0"/>
    <w:p w14:paraId="622BD521" w14:textId="77777777" w:rsidR="004570B0" w:rsidRDefault="004570B0" w:rsidP="00923BB5">
      <w:pPr>
        <w:tabs>
          <w:tab w:val="left" w:pos="1800"/>
        </w:tabs>
        <w:rPr>
          <w:b w:val="0"/>
          <w:u w:val="single"/>
        </w:rPr>
      </w:pPr>
      <w:r>
        <w:rPr>
          <w:b w:val="0"/>
        </w:rPr>
        <w:t>Ondergetekende</w:t>
      </w:r>
      <w:r w:rsidR="00923BB5">
        <w:rPr>
          <w:b w:val="0"/>
        </w:rPr>
        <w:tab/>
      </w:r>
      <w:r>
        <w:rPr>
          <w:b w:val="0"/>
        </w:rPr>
        <w:t xml:space="preserve">: </w:t>
      </w:r>
      <w:r w:rsidR="007D0995">
        <w:rPr>
          <w:b w:val="0"/>
        </w:rPr>
        <w:fldChar w:fldCharType="begin">
          <w:ffData>
            <w:name w:val="Text19"/>
            <w:enabled/>
            <w:calcOnExit w:val="0"/>
            <w:textInput/>
          </w:ffData>
        </w:fldChar>
      </w:r>
      <w:bookmarkStart w:id="19" w:name="Text19"/>
      <w:r w:rsidR="007D0995">
        <w:rPr>
          <w:b w:val="0"/>
        </w:rPr>
        <w:instrText xml:space="preserve"> FORMTEXT </w:instrText>
      </w:r>
      <w:r w:rsidR="000549E2" w:rsidRPr="007D0995">
        <w:rPr>
          <w:b w:val="0"/>
        </w:rPr>
      </w:r>
      <w:r w:rsidR="007D0995">
        <w:rPr>
          <w:b w:val="0"/>
        </w:rPr>
        <w:fldChar w:fldCharType="separate"/>
      </w:r>
      <w:r w:rsidR="007D0995">
        <w:rPr>
          <w:b w:val="0"/>
          <w:noProof/>
        </w:rPr>
        <w:t> </w:t>
      </w:r>
      <w:r w:rsidR="007D0995">
        <w:rPr>
          <w:b w:val="0"/>
          <w:noProof/>
        </w:rPr>
        <w:t> </w:t>
      </w:r>
      <w:r w:rsidR="007D0995">
        <w:rPr>
          <w:b w:val="0"/>
          <w:noProof/>
        </w:rPr>
        <w:t> </w:t>
      </w:r>
      <w:r w:rsidR="007D0995">
        <w:rPr>
          <w:b w:val="0"/>
          <w:noProof/>
        </w:rPr>
        <w:t> </w:t>
      </w:r>
      <w:r w:rsidR="007D0995">
        <w:rPr>
          <w:b w:val="0"/>
          <w:noProof/>
        </w:rPr>
        <w:t> </w:t>
      </w:r>
      <w:r w:rsidR="007D0995">
        <w:rPr>
          <w:b w:val="0"/>
        </w:rPr>
        <w:fldChar w:fldCharType="end"/>
      </w:r>
      <w:bookmarkEnd w:id="19"/>
      <w:r>
        <w:rPr>
          <w:b w:val="0"/>
          <w:u w:val="single"/>
        </w:rPr>
        <w:t>,</w:t>
      </w:r>
    </w:p>
    <w:p w14:paraId="469C445B" w14:textId="77777777" w:rsidR="004570B0" w:rsidRDefault="004570B0" w:rsidP="004570B0">
      <w:pPr>
        <w:rPr>
          <w:b w:val="0"/>
        </w:rPr>
      </w:pPr>
    </w:p>
    <w:p w14:paraId="73F72A14" w14:textId="77777777" w:rsidR="004570B0" w:rsidRDefault="004570B0" w:rsidP="004570B0">
      <w:pPr>
        <w:rPr>
          <w:b w:val="0"/>
        </w:rPr>
      </w:pPr>
      <w:r>
        <w:rPr>
          <w:b w:val="0"/>
        </w:rPr>
        <w:t>kweker van landbouwgewassen,</w:t>
      </w:r>
    </w:p>
    <w:p w14:paraId="6C1624FE" w14:textId="77777777" w:rsidR="004570B0" w:rsidRDefault="004570B0" w:rsidP="004570B0">
      <w:pPr>
        <w:rPr>
          <w:b w:val="0"/>
        </w:rPr>
      </w:pPr>
    </w:p>
    <w:p w14:paraId="28961B7C" w14:textId="77777777" w:rsidR="004570B0" w:rsidRDefault="004570B0" w:rsidP="00923BB5">
      <w:pPr>
        <w:tabs>
          <w:tab w:val="left" w:pos="1800"/>
        </w:tabs>
        <w:rPr>
          <w:b w:val="0"/>
          <w:u w:val="single"/>
        </w:rPr>
      </w:pPr>
      <w:r>
        <w:rPr>
          <w:b w:val="0"/>
        </w:rPr>
        <w:t>Adres</w:t>
      </w:r>
      <w:r w:rsidR="00923BB5">
        <w:rPr>
          <w:b w:val="0"/>
        </w:rPr>
        <w:tab/>
      </w:r>
      <w:r>
        <w:rPr>
          <w:b w:val="0"/>
        </w:rPr>
        <w:t xml:space="preserve">: </w:t>
      </w:r>
      <w:r w:rsidR="007D0995">
        <w:rPr>
          <w:b w:val="0"/>
        </w:rPr>
        <w:fldChar w:fldCharType="begin">
          <w:ffData>
            <w:name w:val="Text20"/>
            <w:enabled/>
            <w:calcOnExit w:val="0"/>
            <w:textInput/>
          </w:ffData>
        </w:fldChar>
      </w:r>
      <w:bookmarkStart w:id="20" w:name="Text20"/>
      <w:r w:rsidR="007D0995">
        <w:rPr>
          <w:b w:val="0"/>
        </w:rPr>
        <w:instrText xml:space="preserve"> FORMTEXT </w:instrText>
      </w:r>
      <w:r w:rsidR="000549E2" w:rsidRPr="007D0995">
        <w:rPr>
          <w:b w:val="0"/>
        </w:rPr>
      </w:r>
      <w:r w:rsidR="007D0995">
        <w:rPr>
          <w:b w:val="0"/>
        </w:rPr>
        <w:fldChar w:fldCharType="separate"/>
      </w:r>
      <w:r w:rsidR="007D0995">
        <w:rPr>
          <w:b w:val="0"/>
          <w:noProof/>
        </w:rPr>
        <w:t> </w:t>
      </w:r>
      <w:r w:rsidR="007D0995">
        <w:rPr>
          <w:b w:val="0"/>
          <w:noProof/>
        </w:rPr>
        <w:t> </w:t>
      </w:r>
      <w:r w:rsidR="007D0995">
        <w:rPr>
          <w:b w:val="0"/>
          <w:noProof/>
        </w:rPr>
        <w:t> </w:t>
      </w:r>
      <w:r w:rsidR="007D0995">
        <w:rPr>
          <w:b w:val="0"/>
          <w:noProof/>
        </w:rPr>
        <w:t> </w:t>
      </w:r>
      <w:r w:rsidR="007D0995">
        <w:rPr>
          <w:b w:val="0"/>
          <w:noProof/>
        </w:rPr>
        <w:t> </w:t>
      </w:r>
      <w:r w:rsidR="007D0995">
        <w:rPr>
          <w:b w:val="0"/>
        </w:rPr>
        <w:fldChar w:fldCharType="end"/>
      </w:r>
      <w:bookmarkEnd w:id="20"/>
      <w:r>
        <w:rPr>
          <w:b w:val="0"/>
          <w:u w:val="single"/>
        </w:rPr>
        <w:t>,</w:t>
      </w:r>
    </w:p>
    <w:p w14:paraId="21A93D97" w14:textId="77777777" w:rsidR="004570B0" w:rsidRDefault="004570B0" w:rsidP="004570B0">
      <w:pPr>
        <w:rPr>
          <w:b w:val="0"/>
        </w:rPr>
      </w:pPr>
    </w:p>
    <w:p w14:paraId="74AC7FA7" w14:textId="77777777" w:rsidR="004570B0" w:rsidRDefault="004570B0" w:rsidP="004570B0">
      <w:pPr>
        <w:rPr>
          <w:b w:val="0"/>
        </w:rPr>
      </w:pPr>
      <w:r>
        <w:rPr>
          <w:b w:val="0"/>
        </w:rPr>
        <w:t xml:space="preserve">verklaart dat de aanstelling van </w:t>
      </w:r>
    </w:p>
    <w:p w14:paraId="18AA138B" w14:textId="77777777" w:rsidR="004570B0" w:rsidRDefault="004570B0" w:rsidP="004570B0">
      <w:pPr>
        <w:rPr>
          <w:b w:val="0"/>
        </w:rPr>
      </w:pPr>
    </w:p>
    <w:p w14:paraId="4FBC884C" w14:textId="77777777" w:rsidR="004570B0" w:rsidRPr="007D0995" w:rsidRDefault="007D0995" w:rsidP="004570B0">
      <w:pPr>
        <w:rPr>
          <w:b w:val="0"/>
        </w:rPr>
      </w:pPr>
      <w:r w:rsidRPr="007D0995">
        <w:rPr>
          <w:b w:val="0"/>
        </w:rPr>
        <w:fldChar w:fldCharType="begin">
          <w:ffData>
            <w:name w:val="Text21"/>
            <w:enabled/>
            <w:calcOnExit w:val="0"/>
            <w:textInput/>
          </w:ffData>
        </w:fldChar>
      </w:r>
      <w:bookmarkStart w:id="21" w:name="Text21"/>
      <w:r w:rsidRPr="007D0995">
        <w:rPr>
          <w:b w:val="0"/>
        </w:rPr>
        <w:instrText xml:space="preserve"> FORMTEXT </w:instrText>
      </w:r>
      <w:r w:rsidR="000549E2" w:rsidRPr="007D0995">
        <w:rPr>
          <w:b w:val="0"/>
        </w:rPr>
      </w:r>
      <w:r w:rsidRPr="007D0995">
        <w:rPr>
          <w:b w:val="0"/>
        </w:rPr>
        <w:fldChar w:fldCharType="separate"/>
      </w:r>
      <w:r w:rsidRPr="007D0995">
        <w:rPr>
          <w:b w:val="0"/>
          <w:noProof/>
        </w:rPr>
        <w:t> </w:t>
      </w:r>
      <w:r w:rsidRPr="007D0995">
        <w:rPr>
          <w:b w:val="0"/>
          <w:noProof/>
        </w:rPr>
        <w:t> </w:t>
      </w:r>
      <w:r w:rsidRPr="007D0995">
        <w:rPr>
          <w:b w:val="0"/>
          <w:noProof/>
        </w:rPr>
        <w:t> </w:t>
      </w:r>
      <w:r w:rsidRPr="007D0995">
        <w:rPr>
          <w:b w:val="0"/>
          <w:noProof/>
        </w:rPr>
        <w:t> </w:t>
      </w:r>
      <w:r w:rsidRPr="007D0995">
        <w:rPr>
          <w:b w:val="0"/>
          <w:noProof/>
        </w:rPr>
        <w:t> </w:t>
      </w:r>
      <w:r w:rsidRPr="007D0995">
        <w:rPr>
          <w:b w:val="0"/>
        </w:rPr>
        <w:fldChar w:fldCharType="end"/>
      </w:r>
      <w:bookmarkEnd w:id="21"/>
      <w:r w:rsidR="004570B0" w:rsidRPr="007D0995">
        <w:rPr>
          <w:b w:val="0"/>
        </w:rPr>
        <w:tab/>
      </w:r>
    </w:p>
    <w:p w14:paraId="0EC5AC6C" w14:textId="77777777" w:rsidR="004570B0" w:rsidRDefault="004570B0" w:rsidP="004570B0">
      <w:pPr>
        <w:rPr>
          <w:b w:val="0"/>
        </w:rPr>
      </w:pPr>
    </w:p>
    <w:p w14:paraId="5074526C" w14:textId="77777777" w:rsidR="004570B0" w:rsidRDefault="004570B0" w:rsidP="004570B0">
      <w:pPr>
        <w:rPr>
          <w:b w:val="0"/>
        </w:rPr>
      </w:pPr>
      <w:r>
        <w:rPr>
          <w:b w:val="0"/>
        </w:rPr>
        <w:t>als vertegenwoordiger voor onder vermeld(e) ras(sen)</w:t>
      </w:r>
    </w:p>
    <w:p w14:paraId="198AD300" w14:textId="77777777" w:rsidR="004570B0" w:rsidRDefault="004570B0" w:rsidP="004570B0">
      <w:pPr>
        <w:rPr>
          <w:b w:val="0"/>
        </w:rPr>
      </w:pPr>
    </w:p>
    <w:p w14:paraId="7DCD71B3" w14:textId="77777777" w:rsidR="004570B0" w:rsidRDefault="007D0995" w:rsidP="004570B0">
      <w:pPr>
        <w:rPr>
          <w:b w:val="0"/>
          <w:u w:val="single"/>
        </w:rPr>
      </w:pPr>
      <w:r>
        <w:rPr>
          <w:b w:val="0"/>
          <w:u w:val="single"/>
        </w:rPr>
        <w:fldChar w:fldCharType="begin">
          <w:ffData>
            <w:name w:val="Text22"/>
            <w:enabled/>
            <w:calcOnExit w:val="0"/>
            <w:textInput/>
          </w:ffData>
        </w:fldChar>
      </w:r>
      <w:bookmarkStart w:id="22" w:name="Text22"/>
      <w:r>
        <w:rPr>
          <w:b w:val="0"/>
          <w:u w:val="single"/>
        </w:rPr>
        <w:instrText xml:space="preserve"> FORMTEXT </w:instrText>
      </w:r>
      <w:r w:rsidR="000549E2" w:rsidRPr="007D0995">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b w:val="0"/>
          <w:u w:val="single"/>
        </w:rPr>
        <w:fldChar w:fldCharType="end"/>
      </w:r>
      <w:bookmarkEnd w:id="22"/>
    </w:p>
    <w:p w14:paraId="4D8FE3E7" w14:textId="77777777" w:rsidR="004570B0" w:rsidRDefault="004570B0" w:rsidP="004570B0">
      <w:pPr>
        <w:rPr>
          <w:b w:val="0"/>
          <w:u w:val="single"/>
        </w:rPr>
      </w:pPr>
    </w:p>
    <w:p w14:paraId="2426E2C5" w14:textId="77777777" w:rsidR="004570B0" w:rsidRDefault="007D0995" w:rsidP="004570B0">
      <w:pPr>
        <w:rPr>
          <w:b w:val="0"/>
        </w:rPr>
      </w:pPr>
      <w:r>
        <w:rPr>
          <w:b w:val="0"/>
          <w:u w:val="single"/>
        </w:rPr>
        <w:fldChar w:fldCharType="begin">
          <w:ffData>
            <w:name w:val="Text23"/>
            <w:enabled/>
            <w:calcOnExit w:val="0"/>
            <w:textInput/>
          </w:ffData>
        </w:fldChar>
      </w:r>
      <w:bookmarkStart w:id="23" w:name="Text23"/>
      <w:r>
        <w:rPr>
          <w:b w:val="0"/>
          <w:u w:val="single"/>
        </w:rPr>
        <w:instrText xml:space="preserve"> FORMTEXT </w:instrText>
      </w:r>
      <w:r w:rsidR="000549E2" w:rsidRPr="007D0995">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b w:val="0"/>
          <w:u w:val="single"/>
        </w:rPr>
        <w:fldChar w:fldCharType="end"/>
      </w:r>
      <w:bookmarkEnd w:id="23"/>
    </w:p>
    <w:p w14:paraId="02D66ED8" w14:textId="77777777" w:rsidR="004570B0" w:rsidRDefault="004570B0" w:rsidP="004570B0">
      <w:pPr>
        <w:rPr>
          <w:b w:val="0"/>
        </w:rPr>
      </w:pPr>
    </w:p>
    <w:p w14:paraId="77670EAF" w14:textId="77777777" w:rsidR="004570B0" w:rsidRDefault="007D0995" w:rsidP="004570B0">
      <w:pPr>
        <w:rPr>
          <w:b w:val="0"/>
          <w:u w:val="single"/>
        </w:rPr>
      </w:pPr>
      <w:r>
        <w:rPr>
          <w:b w:val="0"/>
          <w:u w:val="single"/>
        </w:rPr>
        <w:fldChar w:fldCharType="begin">
          <w:ffData>
            <w:name w:val="Text24"/>
            <w:enabled/>
            <w:calcOnExit w:val="0"/>
            <w:textInput/>
          </w:ffData>
        </w:fldChar>
      </w:r>
      <w:bookmarkStart w:id="24" w:name="Text24"/>
      <w:r>
        <w:rPr>
          <w:b w:val="0"/>
          <w:u w:val="single"/>
        </w:rPr>
        <w:instrText xml:space="preserve"> FORMTEXT </w:instrText>
      </w:r>
      <w:r w:rsidR="000549E2" w:rsidRPr="007D0995">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b w:val="0"/>
          <w:u w:val="single"/>
        </w:rPr>
        <w:fldChar w:fldCharType="end"/>
      </w:r>
      <w:bookmarkEnd w:id="24"/>
    </w:p>
    <w:p w14:paraId="47AB54F3" w14:textId="77777777" w:rsidR="004570B0" w:rsidRDefault="004570B0" w:rsidP="004570B0">
      <w:pPr>
        <w:rPr>
          <w:b w:val="0"/>
          <w:u w:val="single"/>
        </w:rPr>
      </w:pPr>
    </w:p>
    <w:p w14:paraId="12E6C51F" w14:textId="77777777" w:rsidR="004570B0" w:rsidRDefault="007D0995" w:rsidP="004570B0">
      <w:pPr>
        <w:rPr>
          <w:b w:val="0"/>
        </w:rPr>
      </w:pPr>
      <w:r>
        <w:rPr>
          <w:b w:val="0"/>
          <w:u w:val="single"/>
        </w:rPr>
        <w:fldChar w:fldCharType="begin">
          <w:ffData>
            <w:name w:val="Text25"/>
            <w:enabled/>
            <w:calcOnExit w:val="0"/>
            <w:textInput/>
          </w:ffData>
        </w:fldChar>
      </w:r>
      <w:bookmarkStart w:id="25" w:name="Text25"/>
      <w:r>
        <w:rPr>
          <w:b w:val="0"/>
          <w:u w:val="single"/>
        </w:rPr>
        <w:instrText xml:space="preserve"> FORMTEXT </w:instrText>
      </w:r>
      <w:r w:rsidR="000549E2" w:rsidRPr="007D0995">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b w:val="0"/>
          <w:u w:val="single"/>
        </w:rPr>
        <w:fldChar w:fldCharType="end"/>
      </w:r>
      <w:bookmarkEnd w:id="25"/>
    </w:p>
    <w:p w14:paraId="3A24FDBE" w14:textId="77777777" w:rsidR="004570B0" w:rsidRDefault="004570B0" w:rsidP="004570B0">
      <w:pPr>
        <w:rPr>
          <w:b w:val="0"/>
        </w:rPr>
      </w:pPr>
    </w:p>
    <w:p w14:paraId="382746CE" w14:textId="77777777" w:rsidR="004570B0" w:rsidRDefault="007D0995" w:rsidP="004570B0">
      <w:pPr>
        <w:rPr>
          <w:b w:val="0"/>
          <w:u w:val="single"/>
        </w:rPr>
      </w:pPr>
      <w:r>
        <w:rPr>
          <w:b w:val="0"/>
          <w:u w:val="single"/>
        </w:rPr>
        <w:fldChar w:fldCharType="begin">
          <w:ffData>
            <w:name w:val="Text26"/>
            <w:enabled/>
            <w:calcOnExit w:val="0"/>
            <w:textInput/>
          </w:ffData>
        </w:fldChar>
      </w:r>
      <w:bookmarkStart w:id="26" w:name="Text26"/>
      <w:r>
        <w:rPr>
          <w:b w:val="0"/>
          <w:u w:val="single"/>
        </w:rPr>
        <w:instrText xml:space="preserve"> FORMTEXT </w:instrText>
      </w:r>
      <w:r w:rsidR="000549E2" w:rsidRPr="007D0995">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b w:val="0"/>
          <w:u w:val="single"/>
        </w:rPr>
        <w:fldChar w:fldCharType="end"/>
      </w:r>
      <w:bookmarkEnd w:id="26"/>
    </w:p>
    <w:p w14:paraId="55D40C13" w14:textId="77777777" w:rsidR="004570B0" w:rsidRDefault="004570B0" w:rsidP="004570B0">
      <w:pPr>
        <w:rPr>
          <w:b w:val="0"/>
          <w:u w:val="single"/>
        </w:rPr>
      </w:pPr>
    </w:p>
    <w:p w14:paraId="42E01A6E" w14:textId="77777777" w:rsidR="004570B0" w:rsidRDefault="007D0995" w:rsidP="004570B0">
      <w:pPr>
        <w:rPr>
          <w:b w:val="0"/>
        </w:rPr>
      </w:pPr>
      <w:r>
        <w:rPr>
          <w:b w:val="0"/>
          <w:u w:val="single"/>
        </w:rPr>
        <w:fldChar w:fldCharType="begin">
          <w:ffData>
            <w:name w:val="Text27"/>
            <w:enabled/>
            <w:calcOnExit w:val="0"/>
            <w:textInput/>
          </w:ffData>
        </w:fldChar>
      </w:r>
      <w:bookmarkStart w:id="27" w:name="Text27"/>
      <w:r>
        <w:rPr>
          <w:b w:val="0"/>
          <w:u w:val="single"/>
        </w:rPr>
        <w:instrText xml:space="preserve"> FORMTEXT </w:instrText>
      </w:r>
      <w:r w:rsidR="000549E2" w:rsidRPr="007D0995">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b w:val="0"/>
          <w:u w:val="single"/>
        </w:rPr>
        <w:fldChar w:fldCharType="end"/>
      </w:r>
      <w:bookmarkEnd w:id="27"/>
    </w:p>
    <w:p w14:paraId="2A62CC86" w14:textId="77777777" w:rsidR="004570B0" w:rsidRDefault="004570B0" w:rsidP="004570B0">
      <w:pPr>
        <w:rPr>
          <w:b w:val="0"/>
        </w:rPr>
      </w:pPr>
    </w:p>
    <w:p w14:paraId="2B4CED00" w14:textId="77777777" w:rsidR="004570B0" w:rsidRDefault="007D0995" w:rsidP="004570B0">
      <w:pPr>
        <w:rPr>
          <w:b w:val="0"/>
          <w:u w:val="single"/>
        </w:rPr>
      </w:pPr>
      <w:r>
        <w:rPr>
          <w:b w:val="0"/>
          <w:u w:val="single"/>
        </w:rPr>
        <w:fldChar w:fldCharType="begin">
          <w:ffData>
            <w:name w:val="Text28"/>
            <w:enabled/>
            <w:calcOnExit w:val="0"/>
            <w:textInput/>
          </w:ffData>
        </w:fldChar>
      </w:r>
      <w:bookmarkStart w:id="28" w:name="Text28"/>
      <w:r>
        <w:rPr>
          <w:b w:val="0"/>
          <w:u w:val="single"/>
        </w:rPr>
        <w:instrText xml:space="preserve"> FORMTEXT </w:instrText>
      </w:r>
      <w:r w:rsidR="000549E2" w:rsidRPr="007D0995">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b w:val="0"/>
          <w:u w:val="single"/>
        </w:rPr>
        <w:fldChar w:fldCharType="end"/>
      </w:r>
      <w:bookmarkEnd w:id="28"/>
    </w:p>
    <w:p w14:paraId="412CD4F1" w14:textId="77777777" w:rsidR="004570B0" w:rsidRDefault="004570B0" w:rsidP="004570B0">
      <w:pPr>
        <w:rPr>
          <w:b w:val="0"/>
          <w:u w:val="single"/>
        </w:rPr>
      </w:pPr>
    </w:p>
    <w:p w14:paraId="6FF20760" w14:textId="77777777" w:rsidR="004570B0" w:rsidRDefault="007D0995" w:rsidP="004570B0">
      <w:pPr>
        <w:rPr>
          <w:b w:val="0"/>
        </w:rPr>
      </w:pPr>
      <w:r>
        <w:rPr>
          <w:b w:val="0"/>
          <w:u w:val="single"/>
        </w:rPr>
        <w:fldChar w:fldCharType="begin">
          <w:ffData>
            <w:name w:val="Text29"/>
            <w:enabled/>
            <w:calcOnExit w:val="0"/>
            <w:textInput/>
          </w:ffData>
        </w:fldChar>
      </w:r>
      <w:bookmarkStart w:id="29" w:name="Text29"/>
      <w:r>
        <w:rPr>
          <w:b w:val="0"/>
          <w:u w:val="single"/>
        </w:rPr>
        <w:instrText xml:space="preserve"> FORMTEXT </w:instrText>
      </w:r>
      <w:r w:rsidR="000549E2" w:rsidRPr="007D0995">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b w:val="0"/>
          <w:u w:val="single"/>
        </w:rPr>
        <w:fldChar w:fldCharType="end"/>
      </w:r>
      <w:bookmarkEnd w:id="29"/>
    </w:p>
    <w:p w14:paraId="3311E84F" w14:textId="77777777" w:rsidR="004570B0" w:rsidRDefault="004570B0" w:rsidP="004570B0">
      <w:pPr>
        <w:rPr>
          <w:b w:val="0"/>
        </w:rPr>
      </w:pPr>
    </w:p>
    <w:p w14:paraId="5109F10B" w14:textId="77777777" w:rsidR="004570B0" w:rsidRDefault="004570B0" w:rsidP="004570B0">
      <w:pPr>
        <w:rPr>
          <w:b w:val="0"/>
        </w:rPr>
      </w:pPr>
      <w:r>
        <w:rPr>
          <w:b w:val="0"/>
        </w:rPr>
        <w:t xml:space="preserve">met ingang van  </w:t>
      </w:r>
      <w:r w:rsidR="007D0995" w:rsidRPr="007D0995">
        <w:rPr>
          <w:b w:val="0"/>
          <w:u w:val="single"/>
        </w:rPr>
        <w:fldChar w:fldCharType="begin">
          <w:ffData>
            <w:name w:val="Text30"/>
            <w:enabled/>
            <w:calcOnExit w:val="0"/>
            <w:textInput/>
          </w:ffData>
        </w:fldChar>
      </w:r>
      <w:bookmarkStart w:id="30" w:name="Text30"/>
      <w:r w:rsidR="007D0995" w:rsidRPr="007D0995">
        <w:rPr>
          <w:b w:val="0"/>
          <w:u w:val="single"/>
        </w:rPr>
        <w:instrText xml:space="preserve"> FORMTEXT </w:instrText>
      </w:r>
      <w:r w:rsidR="000549E2" w:rsidRPr="007D0995">
        <w:rPr>
          <w:b w:val="0"/>
          <w:u w:val="single"/>
        </w:rPr>
      </w:r>
      <w:r w:rsidR="007D0995" w:rsidRPr="007D0995">
        <w:rPr>
          <w:b w:val="0"/>
          <w:u w:val="single"/>
        </w:rPr>
        <w:fldChar w:fldCharType="separate"/>
      </w:r>
      <w:r w:rsidR="007D0995" w:rsidRPr="007D0995">
        <w:rPr>
          <w:b w:val="0"/>
          <w:noProof/>
          <w:u w:val="single"/>
        </w:rPr>
        <w:t> </w:t>
      </w:r>
      <w:r w:rsidR="007D0995" w:rsidRPr="007D0995">
        <w:rPr>
          <w:b w:val="0"/>
          <w:noProof/>
          <w:u w:val="single"/>
        </w:rPr>
        <w:t> </w:t>
      </w:r>
      <w:r w:rsidR="007D0995" w:rsidRPr="007D0995">
        <w:rPr>
          <w:b w:val="0"/>
          <w:noProof/>
          <w:u w:val="single"/>
        </w:rPr>
        <w:t> </w:t>
      </w:r>
      <w:r w:rsidR="007D0995" w:rsidRPr="007D0995">
        <w:rPr>
          <w:b w:val="0"/>
          <w:noProof/>
          <w:u w:val="single"/>
        </w:rPr>
        <w:t> </w:t>
      </w:r>
      <w:r w:rsidR="007D0995" w:rsidRPr="007D0995">
        <w:rPr>
          <w:b w:val="0"/>
          <w:noProof/>
          <w:u w:val="single"/>
        </w:rPr>
        <w:t> </w:t>
      </w:r>
      <w:r w:rsidR="007D0995" w:rsidRPr="007D0995">
        <w:rPr>
          <w:b w:val="0"/>
          <w:u w:val="single"/>
        </w:rPr>
        <w:fldChar w:fldCharType="end"/>
      </w:r>
      <w:bookmarkEnd w:id="30"/>
      <w:r w:rsidR="00923BB5" w:rsidRPr="007D0995">
        <w:rPr>
          <w:b w:val="0"/>
          <w:u w:val="single"/>
        </w:rPr>
        <w:t xml:space="preserve"> </w:t>
      </w:r>
      <w:r w:rsidR="007D0995" w:rsidRPr="007D0995">
        <w:rPr>
          <w:b w:val="0"/>
          <w:u w:val="single"/>
        </w:rPr>
        <w:t xml:space="preserve">        </w:t>
      </w:r>
      <w:r w:rsidR="00923BB5" w:rsidRPr="007D0995">
        <w:rPr>
          <w:b w:val="0"/>
          <w:u w:val="single"/>
        </w:rPr>
        <w:t>(datum)</w:t>
      </w:r>
      <w:r w:rsidRPr="007D0995">
        <w:rPr>
          <w:b w:val="0"/>
        </w:rPr>
        <w:tab/>
      </w:r>
      <w:r>
        <w:rPr>
          <w:b w:val="0"/>
        </w:rPr>
        <w:t xml:space="preserve"> wordt ingetrokken.</w:t>
      </w:r>
    </w:p>
    <w:p w14:paraId="057124BE" w14:textId="77777777" w:rsidR="004570B0" w:rsidRDefault="004570B0" w:rsidP="004570B0">
      <w:pPr>
        <w:rPr>
          <w:b w:val="0"/>
        </w:rPr>
      </w:pPr>
    </w:p>
    <w:p w14:paraId="609B3628" w14:textId="77777777" w:rsidR="004570B0" w:rsidRDefault="004570B0" w:rsidP="004570B0">
      <w:pPr>
        <w:rPr>
          <w:b w:val="0"/>
        </w:rPr>
      </w:pPr>
    </w:p>
    <w:p w14:paraId="3D799205" w14:textId="77777777" w:rsidR="00923BB5" w:rsidRDefault="00923BB5" w:rsidP="004570B0">
      <w:pPr>
        <w:rPr>
          <w:b w:val="0"/>
          <w:u w:val="single"/>
        </w:rPr>
      </w:pPr>
    </w:p>
    <w:p w14:paraId="7BE39C75" w14:textId="77777777" w:rsidR="00923BB5" w:rsidRDefault="00923BB5" w:rsidP="004570B0">
      <w:pPr>
        <w:rPr>
          <w:b w:val="0"/>
          <w:u w:val="single"/>
        </w:rPr>
      </w:pPr>
    </w:p>
    <w:p w14:paraId="65F6421E" w14:textId="77777777" w:rsidR="00923BB5" w:rsidRDefault="00923BB5" w:rsidP="004570B0">
      <w:pPr>
        <w:rPr>
          <w:b w:val="0"/>
          <w:u w:val="single"/>
        </w:rPr>
      </w:pPr>
    </w:p>
    <w:p w14:paraId="33535E6D" w14:textId="77777777" w:rsidR="00923BB5" w:rsidRDefault="00923BB5" w:rsidP="004570B0">
      <w:pPr>
        <w:rPr>
          <w:b w:val="0"/>
          <w:u w:val="single"/>
        </w:rPr>
      </w:pPr>
    </w:p>
    <w:p w14:paraId="205A5A29" w14:textId="77777777" w:rsidR="00923BB5" w:rsidRDefault="00923BB5" w:rsidP="004570B0">
      <w:pPr>
        <w:rPr>
          <w:b w:val="0"/>
          <w:u w:val="single"/>
        </w:rPr>
      </w:pPr>
    </w:p>
    <w:p w14:paraId="45419336" w14:textId="77777777" w:rsidR="004570B0" w:rsidRPr="007B35A6" w:rsidRDefault="007D0995" w:rsidP="004570B0">
      <w:pPr>
        <w:rPr>
          <w:b w:val="0"/>
        </w:rPr>
      </w:pPr>
      <w:r>
        <w:rPr>
          <w:b w:val="0"/>
          <w:u w:val="single"/>
        </w:rPr>
        <w:fldChar w:fldCharType="begin">
          <w:ffData>
            <w:name w:val="Text31"/>
            <w:enabled/>
            <w:calcOnExit w:val="0"/>
            <w:textInput/>
          </w:ffData>
        </w:fldChar>
      </w:r>
      <w:bookmarkStart w:id="31" w:name="Text31"/>
      <w:r>
        <w:rPr>
          <w:b w:val="0"/>
          <w:u w:val="single"/>
        </w:rPr>
        <w:instrText xml:space="preserve"> FORMTEXT </w:instrText>
      </w:r>
      <w:r w:rsidR="000549E2" w:rsidRPr="007D0995">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b w:val="0"/>
          <w:u w:val="single"/>
        </w:rPr>
        <w:fldChar w:fldCharType="end"/>
      </w:r>
      <w:bookmarkEnd w:id="31"/>
      <w:r w:rsidR="004570B0">
        <w:rPr>
          <w:b w:val="0"/>
          <w:u w:val="single"/>
        </w:rPr>
        <w:tab/>
      </w:r>
      <w:r w:rsidR="004570B0">
        <w:rPr>
          <w:b w:val="0"/>
          <w:u w:val="single"/>
        </w:rPr>
        <w:tab/>
      </w:r>
      <w:r w:rsidR="004570B0">
        <w:rPr>
          <w:b w:val="0"/>
          <w:u w:val="single"/>
        </w:rPr>
        <w:tab/>
      </w:r>
      <w:r w:rsidR="004570B0">
        <w:rPr>
          <w:b w:val="0"/>
          <w:u w:val="single"/>
        </w:rPr>
        <w:tab/>
      </w:r>
      <w:r w:rsidR="004570B0">
        <w:rPr>
          <w:b w:val="0"/>
          <w:u w:val="single"/>
        </w:rPr>
        <w:tab/>
      </w:r>
      <w:r w:rsidR="004570B0">
        <w:rPr>
          <w:b w:val="0"/>
        </w:rPr>
        <w:t xml:space="preserve">, </w:t>
      </w:r>
      <w:r>
        <w:rPr>
          <w:b w:val="0"/>
        </w:rPr>
        <w:fldChar w:fldCharType="begin">
          <w:ffData>
            <w:name w:val="Text32"/>
            <w:enabled/>
            <w:calcOnExit w:val="0"/>
            <w:textInput/>
          </w:ffData>
        </w:fldChar>
      </w:r>
      <w:bookmarkStart w:id="32" w:name="Text32"/>
      <w:r>
        <w:rPr>
          <w:b w:val="0"/>
        </w:rPr>
        <w:instrText xml:space="preserve"> FORMTEXT </w:instrText>
      </w:r>
      <w:r w:rsidR="000549E2" w:rsidRPr="007D0995">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32"/>
      <w:r w:rsidR="004570B0">
        <w:rPr>
          <w:b w:val="0"/>
          <w:u w:val="single"/>
        </w:rPr>
        <w:tab/>
      </w:r>
      <w:r w:rsidR="004570B0">
        <w:rPr>
          <w:b w:val="0"/>
        </w:rPr>
        <w:t xml:space="preserve"> 20</w:t>
      </w:r>
      <w:r w:rsidR="004570B0">
        <w:rPr>
          <w:b w:val="0"/>
          <w:u w:val="single"/>
        </w:rPr>
        <w:tab/>
      </w:r>
      <w:r w:rsidR="004570B0">
        <w:rPr>
          <w:b w:val="0"/>
        </w:rPr>
        <w:t xml:space="preserve">, </w:t>
      </w:r>
      <w:r>
        <w:rPr>
          <w:b w:val="0"/>
        </w:rPr>
        <w:fldChar w:fldCharType="begin">
          <w:ffData>
            <w:name w:val="Text33"/>
            <w:enabled/>
            <w:calcOnExit w:val="0"/>
            <w:textInput/>
          </w:ffData>
        </w:fldChar>
      </w:r>
      <w:bookmarkStart w:id="33" w:name="Text33"/>
      <w:r>
        <w:rPr>
          <w:b w:val="0"/>
        </w:rPr>
        <w:instrText xml:space="preserve"> FORMTEXT </w:instrText>
      </w:r>
      <w:r w:rsidR="000549E2" w:rsidRPr="007D0995">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33"/>
      <w:r w:rsidR="004570B0">
        <w:rPr>
          <w:b w:val="0"/>
        </w:rPr>
        <w:t>________________</w:t>
      </w:r>
    </w:p>
    <w:p w14:paraId="7FB960EB" w14:textId="77777777" w:rsidR="004570B0" w:rsidRPr="00F13153" w:rsidRDefault="004570B0" w:rsidP="004570B0">
      <w:pPr>
        <w:rPr>
          <w:b w:val="0"/>
        </w:rPr>
      </w:pPr>
      <w:r w:rsidRPr="007B35A6">
        <w:rPr>
          <w:b w:val="0"/>
          <w:sz w:val="22"/>
          <w:szCs w:val="22"/>
        </w:rPr>
        <w:t>(plaats)</w:t>
      </w:r>
      <w:r w:rsidRPr="007B35A6">
        <w:rPr>
          <w:b w:val="0"/>
          <w:sz w:val="22"/>
          <w:szCs w:val="22"/>
        </w:rPr>
        <w:tab/>
      </w:r>
      <w:r>
        <w:rPr>
          <w:b w:val="0"/>
          <w:sz w:val="22"/>
          <w:szCs w:val="22"/>
        </w:rPr>
        <w:tab/>
      </w:r>
      <w:r w:rsidRPr="007B35A6">
        <w:rPr>
          <w:b w:val="0"/>
          <w:sz w:val="22"/>
          <w:szCs w:val="22"/>
        </w:rPr>
        <w:tab/>
      </w:r>
      <w:r w:rsidRPr="007B35A6">
        <w:rPr>
          <w:b w:val="0"/>
          <w:sz w:val="22"/>
          <w:szCs w:val="22"/>
        </w:rPr>
        <w:tab/>
      </w:r>
      <w:r>
        <w:rPr>
          <w:b w:val="0"/>
          <w:sz w:val="22"/>
          <w:szCs w:val="22"/>
        </w:rPr>
        <w:tab/>
      </w:r>
      <w:r w:rsidRPr="007B35A6">
        <w:rPr>
          <w:b w:val="0"/>
          <w:sz w:val="22"/>
          <w:szCs w:val="22"/>
        </w:rPr>
        <w:t>(datum)</w:t>
      </w:r>
      <w:r>
        <w:rPr>
          <w:b w:val="0"/>
          <w:sz w:val="22"/>
          <w:szCs w:val="22"/>
        </w:rPr>
        <w:tab/>
      </w:r>
      <w:r>
        <w:rPr>
          <w:b w:val="0"/>
          <w:sz w:val="22"/>
          <w:szCs w:val="22"/>
        </w:rPr>
        <w:tab/>
      </w:r>
      <w:r>
        <w:rPr>
          <w:b w:val="0"/>
          <w:sz w:val="22"/>
          <w:szCs w:val="22"/>
        </w:rPr>
        <w:tab/>
      </w:r>
      <w:r w:rsidR="007D0995">
        <w:rPr>
          <w:b w:val="0"/>
          <w:sz w:val="22"/>
          <w:szCs w:val="22"/>
        </w:rPr>
        <w:t xml:space="preserve">   </w:t>
      </w:r>
      <w:r>
        <w:rPr>
          <w:b w:val="0"/>
          <w:sz w:val="22"/>
          <w:szCs w:val="22"/>
        </w:rPr>
        <w:t>(</w:t>
      </w:r>
      <w:r>
        <w:rPr>
          <w:b w:val="0"/>
        </w:rPr>
        <w:t>de ondergetekende)</w:t>
      </w:r>
    </w:p>
    <w:p w14:paraId="05C82391" w14:textId="77777777" w:rsidR="00D97681" w:rsidRDefault="00D97681" w:rsidP="00D97681"/>
    <w:sectPr w:rsidR="00D97681" w:rsidSect="0010613A">
      <w:headerReference w:type="default" r:id="rId6"/>
      <w:footerReference w:type="default" r:id="rId7"/>
      <w:pgSz w:w="11909" w:h="16834" w:code="9"/>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1445D" w14:textId="77777777" w:rsidR="000549E2" w:rsidRDefault="000549E2">
      <w:r>
        <w:separator/>
      </w:r>
    </w:p>
  </w:endnote>
  <w:endnote w:type="continuationSeparator" w:id="0">
    <w:p w14:paraId="4F4D9D84" w14:textId="77777777" w:rsidR="000549E2" w:rsidRDefault="0005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C71B0" w14:textId="77777777" w:rsidR="00923BB5" w:rsidRPr="007D0995" w:rsidRDefault="00923BB5" w:rsidP="00923BB5">
    <w:pPr>
      <w:pStyle w:val="Voettekst"/>
      <w:pBdr>
        <w:top w:val="single" w:sz="4" w:space="1" w:color="auto"/>
      </w:pBdr>
      <w:tabs>
        <w:tab w:val="clear" w:pos="9406"/>
        <w:tab w:val="right" w:pos="9120"/>
      </w:tabs>
      <w:rPr>
        <w:b w:val="0"/>
        <w:sz w:val="20"/>
      </w:rPr>
    </w:pPr>
    <w:r w:rsidRPr="007D0995">
      <w:rPr>
        <w:b w:val="0"/>
        <w:sz w:val="20"/>
      </w:rPr>
      <w:t xml:space="preserve">NAK 972 v.1.3 </w:t>
    </w:r>
    <w:r w:rsidRPr="007D0995">
      <w:rPr>
        <w:b w:val="0"/>
        <w:sz w:val="20"/>
      </w:rPr>
      <w:tab/>
      <w:t xml:space="preserve">211111 </w:t>
    </w:r>
    <w:r w:rsidRPr="007D0995">
      <w:rPr>
        <w:b w:val="0"/>
        <w:sz w:val="20"/>
      </w:rPr>
      <w:tab/>
      <w:t>1/</w:t>
    </w:r>
    <w:r w:rsidRPr="007D0995">
      <w:rPr>
        <w:rStyle w:val="Paginanummer"/>
        <w:b w:val="0"/>
        <w:sz w:val="20"/>
      </w:rPr>
      <w:fldChar w:fldCharType="begin"/>
    </w:r>
    <w:r w:rsidRPr="007D0995">
      <w:rPr>
        <w:rStyle w:val="Paginanummer"/>
        <w:b w:val="0"/>
        <w:sz w:val="20"/>
      </w:rPr>
      <w:instrText xml:space="preserve"> NUMPAGES </w:instrText>
    </w:r>
    <w:r w:rsidRPr="007D0995">
      <w:rPr>
        <w:rStyle w:val="Paginanummer"/>
        <w:b w:val="0"/>
        <w:sz w:val="20"/>
      </w:rPr>
      <w:fldChar w:fldCharType="separate"/>
    </w:r>
    <w:r w:rsidR="007D0995">
      <w:rPr>
        <w:rStyle w:val="Paginanummer"/>
        <w:b w:val="0"/>
        <w:noProof/>
        <w:sz w:val="20"/>
      </w:rPr>
      <w:t>2</w:t>
    </w:r>
    <w:r w:rsidRPr="007D0995">
      <w:rPr>
        <w:rStyle w:val="Paginanummer"/>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91F74" w14:textId="77777777" w:rsidR="000549E2" w:rsidRDefault="000549E2">
      <w:r>
        <w:separator/>
      </w:r>
    </w:p>
  </w:footnote>
  <w:footnote w:type="continuationSeparator" w:id="0">
    <w:p w14:paraId="15A213CF" w14:textId="77777777" w:rsidR="000549E2" w:rsidRDefault="00054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5143A" w14:textId="77777777" w:rsidR="00923BB5" w:rsidRPr="009D77AF" w:rsidRDefault="00923BB5" w:rsidP="00DF5117">
    <w:pPr>
      <w:jc w:val="center"/>
      <w:rPr>
        <w:b w:val="0"/>
        <w:bCs w:val="0"/>
        <w:color w:val="195E9E"/>
        <w:kern w:val="36"/>
        <w:shd w:val="clear" w:color="auto" w:fill="FFFFFF"/>
      </w:rPr>
    </w:pPr>
    <w:r w:rsidRPr="009D77AF">
      <w:rPr>
        <w:noProof/>
      </w:rPr>
      <w:pict w14:anchorId="70F84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26pt;margin-top:-9.75pt;width:59.95pt;height:56.6pt;z-index:-251658752">
          <v:imagedata r:id="rId1" o:title=""/>
        </v:shape>
      </w:pict>
    </w:r>
    <w:r w:rsidRPr="009D77AF">
      <w:rPr>
        <w:b w:val="0"/>
        <w:bCs w:val="0"/>
        <w:color w:val="195E9E"/>
        <w:kern w:val="36"/>
        <w:shd w:val="clear" w:color="auto" w:fill="FFFFFF"/>
      </w:rPr>
      <w:t>Stichting Nederlandse Algemene Keuringsdienst (NAK)</w:t>
    </w:r>
  </w:p>
  <w:p w14:paraId="5D65ACBE" w14:textId="77777777" w:rsidR="00923BB5" w:rsidRPr="009D77AF" w:rsidRDefault="00923BB5" w:rsidP="00DF5117">
    <w:pPr>
      <w:jc w:val="center"/>
      <w:rPr>
        <w:b w:val="0"/>
        <w:bCs w:val="0"/>
        <w:color w:val="77B800"/>
        <w:kern w:val="36"/>
        <w:sz w:val="22"/>
        <w:szCs w:val="22"/>
        <w:shd w:val="clear" w:color="auto" w:fill="FFFFFF"/>
      </w:rPr>
    </w:pPr>
    <w:r>
      <w:rPr>
        <w:b w:val="0"/>
        <w:bCs w:val="0"/>
        <w:color w:val="77B800"/>
        <w:kern w:val="36"/>
        <w:sz w:val="22"/>
        <w:szCs w:val="22"/>
        <w:shd w:val="clear" w:color="auto" w:fill="FFFFFF"/>
      </w:rPr>
      <w:t>v</w:t>
    </w:r>
    <w:r w:rsidRPr="009D77AF">
      <w:rPr>
        <w:b w:val="0"/>
        <w:bCs w:val="0"/>
        <w:color w:val="77B800"/>
        <w:kern w:val="36"/>
        <w:sz w:val="22"/>
        <w:szCs w:val="22"/>
        <w:shd w:val="clear" w:color="auto" w:fill="FFFFFF"/>
      </w:rPr>
      <w:t>oor zaaizaad en pootgoed van landbouwgewassen</w:t>
    </w:r>
  </w:p>
  <w:p w14:paraId="20A0CD4B" w14:textId="77777777" w:rsidR="00923BB5" w:rsidRDefault="00923BB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7681"/>
    <w:rsid w:val="00014B8B"/>
    <w:rsid w:val="00016E04"/>
    <w:rsid w:val="0002514F"/>
    <w:rsid w:val="0005374A"/>
    <w:rsid w:val="000549E2"/>
    <w:rsid w:val="0007768A"/>
    <w:rsid w:val="00086E48"/>
    <w:rsid w:val="0009737E"/>
    <w:rsid w:val="000B76E2"/>
    <w:rsid w:val="000E0A35"/>
    <w:rsid w:val="000E2746"/>
    <w:rsid w:val="0010613A"/>
    <w:rsid w:val="001534FD"/>
    <w:rsid w:val="00156383"/>
    <w:rsid w:val="00163B62"/>
    <w:rsid w:val="001868A6"/>
    <w:rsid w:val="0019195A"/>
    <w:rsid w:val="001A571F"/>
    <w:rsid w:val="001B4077"/>
    <w:rsid w:val="001B6367"/>
    <w:rsid w:val="001C13DC"/>
    <w:rsid w:val="001C49AA"/>
    <w:rsid w:val="001C6BFF"/>
    <w:rsid w:val="001C7264"/>
    <w:rsid w:val="001D091A"/>
    <w:rsid w:val="001D556F"/>
    <w:rsid w:val="001E7452"/>
    <w:rsid w:val="001F39F2"/>
    <w:rsid w:val="001F4957"/>
    <w:rsid w:val="001F6FFB"/>
    <w:rsid w:val="002140C7"/>
    <w:rsid w:val="00224D81"/>
    <w:rsid w:val="002443FA"/>
    <w:rsid w:val="0026246A"/>
    <w:rsid w:val="002A3CC2"/>
    <w:rsid w:val="002E5DD0"/>
    <w:rsid w:val="002F6B8F"/>
    <w:rsid w:val="0030588A"/>
    <w:rsid w:val="00324BBE"/>
    <w:rsid w:val="00326614"/>
    <w:rsid w:val="00336F1B"/>
    <w:rsid w:val="003372A4"/>
    <w:rsid w:val="00383EB0"/>
    <w:rsid w:val="003A1DA9"/>
    <w:rsid w:val="003C584C"/>
    <w:rsid w:val="003D24AF"/>
    <w:rsid w:val="003E2286"/>
    <w:rsid w:val="003E4907"/>
    <w:rsid w:val="003F19C7"/>
    <w:rsid w:val="00402E39"/>
    <w:rsid w:val="004135F6"/>
    <w:rsid w:val="004212C7"/>
    <w:rsid w:val="0042730D"/>
    <w:rsid w:val="00432CA1"/>
    <w:rsid w:val="00441BE5"/>
    <w:rsid w:val="004472AE"/>
    <w:rsid w:val="004503C6"/>
    <w:rsid w:val="004570B0"/>
    <w:rsid w:val="0046781F"/>
    <w:rsid w:val="00491DC2"/>
    <w:rsid w:val="004C0A56"/>
    <w:rsid w:val="004C2BB3"/>
    <w:rsid w:val="004C7C7E"/>
    <w:rsid w:val="004F47E3"/>
    <w:rsid w:val="00502540"/>
    <w:rsid w:val="005030C4"/>
    <w:rsid w:val="005462A6"/>
    <w:rsid w:val="00563171"/>
    <w:rsid w:val="00563D23"/>
    <w:rsid w:val="00584256"/>
    <w:rsid w:val="005A6299"/>
    <w:rsid w:val="005C2AEB"/>
    <w:rsid w:val="005C7A2C"/>
    <w:rsid w:val="005E40C2"/>
    <w:rsid w:val="005F0E82"/>
    <w:rsid w:val="005F73A2"/>
    <w:rsid w:val="0060585F"/>
    <w:rsid w:val="0062000E"/>
    <w:rsid w:val="00646256"/>
    <w:rsid w:val="006508C0"/>
    <w:rsid w:val="00650C7D"/>
    <w:rsid w:val="00651040"/>
    <w:rsid w:val="006655F9"/>
    <w:rsid w:val="00675597"/>
    <w:rsid w:val="00677099"/>
    <w:rsid w:val="00692091"/>
    <w:rsid w:val="006D291F"/>
    <w:rsid w:val="006E1F45"/>
    <w:rsid w:val="006F007C"/>
    <w:rsid w:val="006F20AC"/>
    <w:rsid w:val="00704F83"/>
    <w:rsid w:val="00714158"/>
    <w:rsid w:val="00721696"/>
    <w:rsid w:val="00730694"/>
    <w:rsid w:val="00741BF2"/>
    <w:rsid w:val="00771473"/>
    <w:rsid w:val="00771A18"/>
    <w:rsid w:val="00781618"/>
    <w:rsid w:val="007A4278"/>
    <w:rsid w:val="007A55A8"/>
    <w:rsid w:val="007B7101"/>
    <w:rsid w:val="007C46F6"/>
    <w:rsid w:val="007C4815"/>
    <w:rsid w:val="007D0995"/>
    <w:rsid w:val="007D4299"/>
    <w:rsid w:val="007E398A"/>
    <w:rsid w:val="007F03CB"/>
    <w:rsid w:val="007F5682"/>
    <w:rsid w:val="00813872"/>
    <w:rsid w:val="00817BBD"/>
    <w:rsid w:val="0085222A"/>
    <w:rsid w:val="0085630D"/>
    <w:rsid w:val="00863C95"/>
    <w:rsid w:val="00897C2E"/>
    <w:rsid w:val="008B427C"/>
    <w:rsid w:val="008C3B5B"/>
    <w:rsid w:val="008D0164"/>
    <w:rsid w:val="008D15E1"/>
    <w:rsid w:val="008E6E3C"/>
    <w:rsid w:val="008E7159"/>
    <w:rsid w:val="008F3A29"/>
    <w:rsid w:val="008F528A"/>
    <w:rsid w:val="008F6890"/>
    <w:rsid w:val="009029E7"/>
    <w:rsid w:val="00903FDD"/>
    <w:rsid w:val="00910E42"/>
    <w:rsid w:val="009110DF"/>
    <w:rsid w:val="00911C21"/>
    <w:rsid w:val="00923BB5"/>
    <w:rsid w:val="00935DA7"/>
    <w:rsid w:val="00936099"/>
    <w:rsid w:val="00945F06"/>
    <w:rsid w:val="009558A8"/>
    <w:rsid w:val="009714D5"/>
    <w:rsid w:val="009941CB"/>
    <w:rsid w:val="00994833"/>
    <w:rsid w:val="009962E6"/>
    <w:rsid w:val="009B47EB"/>
    <w:rsid w:val="009C3B03"/>
    <w:rsid w:val="009D2ED9"/>
    <w:rsid w:val="009D77AF"/>
    <w:rsid w:val="009E0123"/>
    <w:rsid w:val="009F0B3D"/>
    <w:rsid w:val="009F6B4B"/>
    <w:rsid w:val="00A0411C"/>
    <w:rsid w:val="00A139F3"/>
    <w:rsid w:val="00A17D19"/>
    <w:rsid w:val="00A17DF0"/>
    <w:rsid w:val="00A25A83"/>
    <w:rsid w:val="00A357F7"/>
    <w:rsid w:val="00A3643C"/>
    <w:rsid w:val="00A376C6"/>
    <w:rsid w:val="00A50A90"/>
    <w:rsid w:val="00A561F1"/>
    <w:rsid w:val="00A63D3B"/>
    <w:rsid w:val="00A84129"/>
    <w:rsid w:val="00A91327"/>
    <w:rsid w:val="00A96C32"/>
    <w:rsid w:val="00AA4B54"/>
    <w:rsid w:val="00AD4E5A"/>
    <w:rsid w:val="00AE111F"/>
    <w:rsid w:val="00AF7A61"/>
    <w:rsid w:val="00B5018E"/>
    <w:rsid w:val="00B65FAF"/>
    <w:rsid w:val="00B673F9"/>
    <w:rsid w:val="00B80D6D"/>
    <w:rsid w:val="00BB247B"/>
    <w:rsid w:val="00BB3566"/>
    <w:rsid w:val="00BB70DC"/>
    <w:rsid w:val="00BD1023"/>
    <w:rsid w:val="00BE38E0"/>
    <w:rsid w:val="00BE5493"/>
    <w:rsid w:val="00BE66D2"/>
    <w:rsid w:val="00BF4BF0"/>
    <w:rsid w:val="00BF74DE"/>
    <w:rsid w:val="00C04BA5"/>
    <w:rsid w:val="00C05096"/>
    <w:rsid w:val="00C30698"/>
    <w:rsid w:val="00C342ED"/>
    <w:rsid w:val="00C471FF"/>
    <w:rsid w:val="00C509DF"/>
    <w:rsid w:val="00C54692"/>
    <w:rsid w:val="00C56EDF"/>
    <w:rsid w:val="00C66052"/>
    <w:rsid w:val="00C704EF"/>
    <w:rsid w:val="00C76644"/>
    <w:rsid w:val="00C8623A"/>
    <w:rsid w:val="00C948C1"/>
    <w:rsid w:val="00CA4485"/>
    <w:rsid w:val="00CC01CB"/>
    <w:rsid w:val="00CE0305"/>
    <w:rsid w:val="00CF4B82"/>
    <w:rsid w:val="00CF7B73"/>
    <w:rsid w:val="00D1038C"/>
    <w:rsid w:val="00D10F6A"/>
    <w:rsid w:val="00D44B60"/>
    <w:rsid w:val="00D4615A"/>
    <w:rsid w:val="00D51C4C"/>
    <w:rsid w:val="00D61AAF"/>
    <w:rsid w:val="00D82610"/>
    <w:rsid w:val="00D939A9"/>
    <w:rsid w:val="00D97681"/>
    <w:rsid w:val="00DB527C"/>
    <w:rsid w:val="00DD0BAA"/>
    <w:rsid w:val="00DF5117"/>
    <w:rsid w:val="00E10257"/>
    <w:rsid w:val="00E12EE3"/>
    <w:rsid w:val="00E256B8"/>
    <w:rsid w:val="00E80532"/>
    <w:rsid w:val="00EA09FE"/>
    <w:rsid w:val="00EB1C5C"/>
    <w:rsid w:val="00EB723F"/>
    <w:rsid w:val="00EC2164"/>
    <w:rsid w:val="00EE60D1"/>
    <w:rsid w:val="00F57124"/>
    <w:rsid w:val="00F60502"/>
    <w:rsid w:val="00F64115"/>
    <w:rsid w:val="00F82C52"/>
    <w:rsid w:val="00F83ECC"/>
    <w:rsid w:val="00F843F8"/>
    <w:rsid w:val="00F907F8"/>
    <w:rsid w:val="00FA0055"/>
    <w:rsid w:val="00FC28B8"/>
    <w:rsid w:val="00FD09D0"/>
    <w:rsid w:val="00FE0A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2310918"/>
  <w15:chartTrackingRefBased/>
  <w15:docId w15:val="{59495F49-5F27-4FBA-9D4A-3676ED86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570B0"/>
    <w:rPr>
      <w:b/>
      <w:bCs/>
      <w:sz w:val="24"/>
    </w:rPr>
  </w:style>
  <w:style w:type="paragraph" w:styleId="Kop1">
    <w:name w:val="heading 1"/>
    <w:basedOn w:val="Standaard"/>
    <w:qFormat/>
    <w:rsid w:val="004C7C7E"/>
    <w:pPr>
      <w:spacing w:before="100" w:beforeAutospacing="1" w:after="100" w:afterAutospacing="1"/>
      <w:outlineLvl w:val="0"/>
    </w:pPr>
    <w:rPr>
      <w:b w:val="0"/>
      <w:bCs w:val="0"/>
      <w:kern w:val="36"/>
      <w:sz w:val="48"/>
      <w:szCs w:val="4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customStyle="1" w:styleId="apple-style-span">
    <w:name w:val="apple-style-span"/>
    <w:basedOn w:val="Standaardalinea-lettertype"/>
    <w:rsid w:val="00D97681"/>
  </w:style>
  <w:style w:type="character" w:customStyle="1" w:styleId="apple-converted-space">
    <w:name w:val="apple-converted-space"/>
    <w:basedOn w:val="Standaardalinea-lettertype"/>
    <w:rsid w:val="00D97681"/>
  </w:style>
  <w:style w:type="paragraph" w:styleId="Koptekst">
    <w:name w:val="header"/>
    <w:basedOn w:val="Standaard"/>
    <w:rsid w:val="00DF5117"/>
    <w:pPr>
      <w:tabs>
        <w:tab w:val="center" w:pos="4703"/>
        <w:tab w:val="right" w:pos="9406"/>
      </w:tabs>
    </w:pPr>
  </w:style>
  <w:style w:type="paragraph" w:styleId="Voettekst">
    <w:name w:val="footer"/>
    <w:basedOn w:val="Standaard"/>
    <w:rsid w:val="00DF5117"/>
    <w:pPr>
      <w:tabs>
        <w:tab w:val="center" w:pos="4703"/>
        <w:tab w:val="right" w:pos="9406"/>
      </w:tabs>
    </w:pPr>
  </w:style>
  <w:style w:type="character" w:styleId="Paginanummer">
    <w:name w:val="page number"/>
    <w:basedOn w:val="Standaardalinea-lettertype"/>
    <w:rsid w:val="00923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148720">
      <w:bodyDiv w:val="1"/>
      <w:marLeft w:val="0"/>
      <w:marRight w:val="0"/>
      <w:marTop w:val="0"/>
      <w:marBottom w:val="0"/>
      <w:divBdr>
        <w:top w:val="none" w:sz="0" w:space="0" w:color="auto"/>
        <w:left w:val="none" w:sz="0" w:space="0" w:color="auto"/>
        <w:bottom w:val="none" w:sz="0" w:space="0" w:color="auto"/>
        <w:right w:val="none" w:sz="0" w:space="0" w:color="auto"/>
      </w:divBdr>
    </w:div>
    <w:div w:id="100069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1534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Stichting NAK</vt:lpstr>
    </vt:vector>
  </TitlesOfParts>
  <Company>NAK</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NAK</dc:title>
  <dc:subject/>
  <dc:creator>CHanse</dc:creator>
  <cp:keywords/>
  <dc:description/>
  <cp:lastModifiedBy>Jacqueline van de Noort</cp:lastModifiedBy>
  <cp:revision>2</cp:revision>
  <cp:lastPrinted>2011-12-21T10:44:00Z</cp:lastPrinted>
  <dcterms:created xsi:type="dcterms:W3CDTF">2021-04-16T09:49:00Z</dcterms:created>
  <dcterms:modified xsi:type="dcterms:W3CDTF">2021-04-16T09:49:00Z</dcterms:modified>
</cp:coreProperties>
</file>